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33919" w14:textId="77777777" w:rsidR="00CF0776" w:rsidRPr="00CF0776" w:rsidRDefault="00CF0776" w:rsidP="00CF0776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05075" wp14:editId="55EB729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292350" cy="97663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71D63" w14:textId="77777777" w:rsidR="009B4880" w:rsidRDefault="00CF0776" w:rsidP="00CF07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F0776">
                              <w:rPr>
                                <w:rFonts w:ascii="Arial" w:hAnsi="Arial" w:cs="Arial"/>
                                <w:b/>
                              </w:rPr>
                              <w:t>APPLICATION FOR MEMBERSHIP</w:t>
                            </w:r>
                            <w:r w:rsidR="009B488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BDF112C" w14:textId="77777777" w:rsidR="009B4880" w:rsidRDefault="009B4880" w:rsidP="00CF07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7A26CED" w14:textId="77777777" w:rsidR="00CF0776" w:rsidRPr="00CF0776" w:rsidRDefault="009B4880" w:rsidP="00CF07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return this form to contact@theapiem.com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10507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0.5pt;height:76.9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">
                <v:textbox style="mso-fit-shape-to-text:t">
                  <w:txbxContent>
                    <w:p w14:paraId="21671D63" w14:textId="77777777" w:rsidR="009B4880" w:rsidRDefault="00CF0776" w:rsidP="00CF077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F0776">
                        <w:rPr>
                          <w:rFonts w:ascii="Arial" w:hAnsi="Arial" w:cs="Arial"/>
                          <w:b/>
                        </w:rPr>
                        <w:t>APPLICATION FOR MEMBERSHIP</w:t>
                      </w:r>
                      <w:r w:rsidR="009B488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0BDF112C" w14:textId="77777777" w:rsidR="009B4880" w:rsidRDefault="009B4880" w:rsidP="00CF077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07A26CED" w14:textId="77777777" w:rsidR="00CF0776" w:rsidRPr="00CF0776" w:rsidRDefault="009B4880" w:rsidP="00CF077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return this form to contact@theapiem.com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0089">
        <w:rPr>
          <w:noProof/>
          <w:lang w:val="en-US" w:eastAsia="en-US"/>
        </w:rPr>
        <w:drawing>
          <wp:inline distT="0" distB="0" distL="0" distR="0" wp14:anchorId="44970B41" wp14:editId="719789A3">
            <wp:extent cx="1402080" cy="15316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E22F81" w14:textId="77777777" w:rsidR="00296BC6" w:rsidRPr="00771BB4" w:rsidRDefault="00296BC6" w:rsidP="00296BC6">
      <w:pPr>
        <w:pStyle w:val="Heading1"/>
        <w:numPr>
          <w:ilvl w:val="0"/>
          <w:numId w:val="1"/>
        </w:numPr>
      </w:pPr>
      <w:r w:rsidRPr="00771BB4">
        <w:t>Summary Information</w:t>
      </w:r>
    </w:p>
    <w:p w14:paraId="00451CEB" w14:textId="77777777" w:rsidR="00296BC6" w:rsidRPr="00771BB4" w:rsidRDefault="00296BC6" w:rsidP="00296BC6">
      <w:pPr>
        <w:keepNext/>
        <w:keepLines/>
        <w:rPr>
          <w:rFonts w:ascii="Arial" w:hAnsi="Arial" w:cs="Arial"/>
          <w:b/>
          <w:sz w:val="22"/>
          <w:szCs w:val="22"/>
        </w:rPr>
      </w:pPr>
    </w:p>
    <w:tbl>
      <w:tblPr>
        <w:tblW w:w="8777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4389"/>
      </w:tblGrid>
      <w:tr w:rsidR="00296BC6" w:rsidRPr="0041115A" w14:paraId="0C88DD4A" w14:textId="77777777" w:rsidTr="00C3393B">
        <w:trPr>
          <w:cantSplit/>
        </w:trPr>
        <w:tc>
          <w:tcPr>
            <w:tcW w:w="4388" w:type="dxa"/>
          </w:tcPr>
          <w:p w14:paraId="7673078F" w14:textId="77777777" w:rsidR="00296BC6" w:rsidRPr="004E73C4" w:rsidRDefault="00296BC6" w:rsidP="00C3393B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35F5FA63" w14:textId="77777777" w:rsidR="00296BC6" w:rsidRPr="004E73C4" w:rsidRDefault="00296BC6" w:rsidP="00C3393B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14:paraId="389378AA" w14:textId="77777777" w:rsidR="00296BC6" w:rsidRPr="004E73C4" w:rsidRDefault="00296BC6" w:rsidP="00C3393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Name</w:t>
            </w:r>
          </w:p>
        </w:tc>
      </w:tr>
      <w:tr w:rsidR="00296BC6" w:rsidRPr="0041115A" w14:paraId="58615673" w14:textId="77777777" w:rsidTr="00C3393B">
        <w:trPr>
          <w:cantSplit/>
        </w:trPr>
        <w:tc>
          <w:tcPr>
            <w:tcW w:w="4388" w:type="dxa"/>
          </w:tcPr>
          <w:p w14:paraId="799E16F4" w14:textId="77777777" w:rsidR="00296BC6" w:rsidRPr="004E73C4" w:rsidRDefault="00296BC6" w:rsidP="00C3393B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 main </w:t>
            </w:r>
            <w:r>
              <w:rPr>
                <w:rFonts w:ascii="Arial" w:hAnsi="Arial" w:cs="Arial"/>
                <w:b/>
                <w:sz w:val="22"/>
                <w:szCs w:val="22"/>
              </w:rPr>
              <w:t>occupation and position/job title</w:t>
            </w:r>
          </w:p>
          <w:p w14:paraId="40E37BE3" w14:textId="77777777" w:rsidR="00296BC6" w:rsidRPr="004E73C4" w:rsidRDefault="00296BC6" w:rsidP="00C3393B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14:paraId="72148702" w14:textId="77777777" w:rsidR="00296BC6" w:rsidRPr="004E73C4" w:rsidRDefault="00296BC6" w:rsidP="00C3393B">
            <w:pPr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188C45E0" w14:textId="77777777" w:rsidR="00296BC6" w:rsidRPr="004E73C4" w:rsidRDefault="00296BC6" w:rsidP="00C3393B">
            <w:pPr>
              <w:keepNext/>
              <w:keepLines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96BC6" w:rsidRPr="0041115A" w14:paraId="3E9CD6A0" w14:textId="77777777" w:rsidTr="00C3393B">
        <w:trPr>
          <w:cantSplit/>
        </w:trPr>
        <w:tc>
          <w:tcPr>
            <w:tcW w:w="4388" w:type="dxa"/>
          </w:tcPr>
          <w:p w14:paraId="293E5CD6" w14:textId="77777777" w:rsidR="00296BC6" w:rsidRPr="004E73C4" w:rsidRDefault="00296BC6" w:rsidP="00C3393B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  <w:p w14:paraId="587C3629" w14:textId="77777777" w:rsidR="00296BC6" w:rsidRPr="004E73C4" w:rsidRDefault="00296BC6" w:rsidP="00C3393B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14:paraId="3036BA7B" w14:textId="77777777" w:rsidR="00296BC6" w:rsidRPr="004E73C4" w:rsidRDefault="00296BC6" w:rsidP="00C3393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</w:tbl>
    <w:p w14:paraId="21E29F14" w14:textId="77777777" w:rsidR="00296BC6" w:rsidRPr="008B60D3" w:rsidRDefault="00296BC6" w:rsidP="00296BC6"/>
    <w:p w14:paraId="0DFD8BC6" w14:textId="77777777" w:rsidR="00296BC6" w:rsidRPr="00771BB4" w:rsidRDefault="00296BC6" w:rsidP="00296BC6">
      <w:pPr>
        <w:pStyle w:val="Heading1"/>
        <w:numPr>
          <w:ilvl w:val="0"/>
          <w:numId w:val="1"/>
        </w:numPr>
      </w:pPr>
      <w:bookmarkStart w:id="1" w:name="_Toc185750860"/>
      <w:r>
        <w:t>Applicant information</w:t>
      </w:r>
    </w:p>
    <w:p w14:paraId="52E7E5AC" w14:textId="77777777" w:rsidR="00296BC6" w:rsidRPr="0041115A" w:rsidRDefault="00296BC6" w:rsidP="00296BC6">
      <w:pPr>
        <w:rPr>
          <w:rFonts w:ascii="Arial" w:hAnsi="Arial" w:cs="Arial"/>
          <w:sz w:val="22"/>
          <w:szCs w:val="22"/>
        </w:rPr>
      </w:pPr>
    </w:p>
    <w:tbl>
      <w:tblPr>
        <w:tblW w:w="8780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4395"/>
      </w:tblGrid>
      <w:tr w:rsidR="00296BC6" w:rsidRPr="0041115A" w14:paraId="5E0E5465" w14:textId="77777777" w:rsidTr="00C3393B">
        <w:tc>
          <w:tcPr>
            <w:tcW w:w="4385" w:type="dxa"/>
          </w:tcPr>
          <w:p w14:paraId="2562E0E9" w14:textId="77777777" w:rsidR="00296BC6" w:rsidRPr="004E73C4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Career History – specify names/addresses of employers, dates of employment and job roles</w:t>
            </w:r>
          </w:p>
          <w:p w14:paraId="5D5B13EC" w14:textId="77777777" w:rsidR="00296BC6" w:rsidRPr="004E73C4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0A18374E" w14:textId="77777777" w:rsidR="00296BC6" w:rsidRPr="004E73C4" w:rsidRDefault="00FD580E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296BC6" w:rsidRPr="0041115A" w14:paraId="5AE07638" w14:textId="77777777" w:rsidTr="00C3393B">
        <w:tc>
          <w:tcPr>
            <w:tcW w:w="4385" w:type="dxa"/>
          </w:tcPr>
          <w:p w14:paraId="66C89535" w14:textId="77777777" w:rsidR="00296BC6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 Qualifications – specify names of higher educational institutions attended, qualifications achieved</w:t>
            </w:r>
          </w:p>
          <w:p w14:paraId="38110F63" w14:textId="77777777" w:rsidR="00296BC6" w:rsidRPr="004E73C4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0188097B" w14:textId="77777777" w:rsidR="00296BC6" w:rsidRPr="004E73C4" w:rsidRDefault="00FD580E" w:rsidP="00C3393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296BC6" w:rsidRPr="0041115A" w14:paraId="090B487C" w14:textId="77777777" w:rsidTr="00C3393B">
        <w:tc>
          <w:tcPr>
            <w:tcW w:w="4385" w:type="dxa"/>
          </w:tcPr>
          <w:p w14:paraId="70242792" w14:textId="77777777" w:rsidR="00296BC6" w:rsidRPr="004E73C4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Events Management experience – specify the educational or work experience you have gained in the events industry</w:t>
            </w:r>
          </w:p>
        </w:tc>
        <w:tc>
          <w:tcPr>
            <w:tcW w:w="4395" w:type="dxa"/>
          </w:tcPr>
          <w:p w14:paraId="360F008E" w14:textId="77777777" w:rsidR="00296BC6" w:rsidRPr="004E73C4" w:rsidRDefault="00FD580E" w:rsidP="00C3393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78950C71" w14:textId="77777777" w:rsidR="00296BC6" w:rsidRPr="004E73C4" w:rsidRDefault="00296BC6" w:rsidP="00C3393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0E87339" w14:textId="77777777" w:rsidR="00296BC6" w:rsidRDefault="00296BC6" w:rsidP="00296BC6">
      <w:pPr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</w:p>
    <w:bookmarkEnd w:id="1"/>
    <w:p w14:paraId="409911B2" w14:textId="77777777" w:rsidR="00296BC6" w:rsidRDefault="00296BC6" w:rsidP="00296BC6">
      <w:pPr>
        <w:pStyle w:val="Heading1"/>
        <w:numPr>
          <w:ilvl w:val="0"/>
          <w:numId w:val="1"/>
        </w:numPr>
      </w:pPr>
      <w:r>
        <w:t>Recommendation</w:t>
      </w:r>
      <w:r w:rsidR="009B4880">
        <w:t xml:space="preserve"> – to be completed by APIEM</w:t>
      </w:r>
    </w:p>
    <w:p w14:paraId="4B48B826" w14:textId="77777777" w:rsidR="00296BC6" w:rsidRPr="008B60D3" w:rsidRDefault="00296BC6" w:rsidP="00296BC6">
      <w:pPr>
        <w:rPr>
          <w:rFonts w:ascii="Arial" w:hAnsi="Arial" w:cs="Arial"/>
          <w:sz w:val="22"/>
        </w:rPr>
      </w:pPr>
    </w:p>
    <w:tbl>
      <w:tblPr>
        <w:tblW w:w="8780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4395"/>
      </w:tblGrid>
      <w:tr w:rsidR="00296BC6" w:rsidRPr="0041115A" w14:paraId="6318AC98" w14:textId="77777777" w:rsidTr="00C3393B">
        <w:tc>
          <w:tcPr>
            <w:tcW w:w="4385" w:type="dxa"/>
          </w:tcPr>
          <w:p w14:paraId="3FCD6584" w14:textId="77777777" w:rsidR="00296BC6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I recommend that the proposed </w:t>
            </w:r>
            <w:r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 is </w:t>
            </w:r>
            <w:r>
              <w:rPr>
                <w:rFonts w:ascii="Arial" w:hAnsi="Arial" w:cs="Arial"/>
                <w:b/>
                <w:sz w:val="22"/>
                <w:szCs w:val="22"/>
              </w:rPr>
              <w:t>eligible for Membership of the Asia Pacific Institute for Events Management as a:</w:t>
            </w:r>
          </w:p>
          <w:p w14:paraId="45BC5F61" w14:textId="77777777" w:rsidR="00296BC6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A3F1B0" w14:textId="77777777" w:rsidR="00296BC6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Member</w:t>
            </w:r>
          </w:p>
          <w:p w14:paraId="3A7BEAE5" w14:textId="77777777" w:rsidR="00296BC6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</w:t>
            </w:r>
          </w:p>
          <w:p w14:paraId="3EEF13A1" w14:textId="77777777" w:rsidR="00296BC6" w:rsidRPr="004E73C4" w:rsidRDefault="00296BC6" w:rsidP="00C33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Fellow </w:t>
            </w:r>
          </w:p>
          <w:p w14:paraId="74D0E96B" w14:textId="77777777" w:rsidR="00296BC6" w:rsidRPr="004E73C4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0D979739" w14:textId="77777777" w:rsidR="00296BC6" w:rsidRDefault="00296BC6" w:rsidP="00C33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Category of membership</w:t>
            </w:r>
          </w:p>
          <w:p w14:paraId="0B91282C" w14:textId="77777777" w:rsidR="009B4880" w:rsidRDefault="009B4880" w:rsidP="00C33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ED7E1" w14:textId="77777777" w:rsidR="009B4880" w:rsidRDefault="009B4880" w:rsidP="00C33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CBFE8" w14:textId="77777777" w:rsidR="009B4880" w:rsidRDefault="009B4880" w:rsidP="00C33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Membership Number</w:t>
            </w:r>
          </w:p>
          <w:p w14:paraId="750B1A12" w14:textId="77777777" w:rsidR="009B4880" w:rsidRDefault="009B4880" w:rsidP="00C33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408DE" w14:textId="77777777" w:rsidR="009B4880" w:rsidRDefault="009B4880" w:rsidP="00C33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50EE1" w14:textId="77777777" w:rsidR="009B4880" w:rsidRPr="004E73C4" w:rsidRDefault="009B4880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6BC6" w:rsidRPr="0041115A" w14:paraId="4B7A0840" w14:textId="77777777" w:rsidTr="00C3393B">
        <w:tc>
          <w:tcPr>
            <w:tcW w:w="4385" w:type="dxa"/>
          </w:tcPr>
          <w:p w14:paraId="44A241C6" w14:textId="77777777" w:rsidR="00296BC6" w:rsidRPr="004E73C4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  <w:p w14:paraId="1FC21AC1" w14:textId="77777777" w:rsidR="00296BC6" w:rsidRPr="004E73C4" w:rsidRDefault="00296BC6" w:rsidP="00C339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74891F13" w14:textId="77777777" w:rsidR="00296BC6" w:rsidRPr="004E73C4" w:rsidRDefault="00296BC6" w:rsidP="00C3393B">
            <w:pPr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</w:tbl>
    <w:p w14:paraId="239B4BE7" w14:textId="77777777" w:rsidR="00296BC6" w:rsidRDefault="00296BC6" w:rsidP="00296B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BBAFCB" w14:textId="77777777" w:rsidR="00296BC6" w:rsidRDefault="00296BC6" w:rsidP="00296BC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B11EF">
        <w:rPr>
          <w:rFonts w:ascii="Arial" w:hAnsi="Arial" w:cs="Arial"/>
          <w:b/>
          <w:sz w:val="22"/>
          <w:szCs w:val="22"/>
        </w:rPr>
        <w:t>SIGNED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DATE</w:t>
      </w:r>
    </w:p>
    <w:p w14:paraId="1653AE2E" w14:textId="77777777" w:rsidR="00296BC6" w:rsidRDefault="00296BC6" w:rsidP="00296BC6">
      <w:pPr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</w:p>
    <w:p w14:paraId="234DCD5D" w14:textId="77777777" w:rsidR="00296BC6" w:rsidRDefault="00296BC6" w:rsidP="00296BC6">
      <w:pPr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</w:p>
    <w:p w14:paraId="7ACC3A87" w14:textId="77777777" w:rsidR="00296BC6" w:rsidRDefault="00296BC6" w:rsidP="00296BC6">
      <w:pPr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</w:p>
    <w:p w14:paraId="07EE53C5" w14:textId="77777777" w:rsidR="00AB08D0" w:rsidRDefault="00296BC6" w:rsidP="00CF0776">
      <w:pPr>
        <w:autoSpaceDE w:val="0"/>
        <w:autoSpaceDN w:val="0"/>
        <w:adjustRightInd w:val="0"/>
        <w:ind w:left="567"/>
      </w:pPr>
      <w:r>
        <w:rPr>
          <w:rFonts w:ascii="Arial" w:hAnsi="Arial" w:cs="Arial"/>
          <w:b/>
          <w:sz w:val="22"/>
          <w:szCs w:val="22"/>
        </w:rPr>
        <w:t>David Hind, President, APIEM</w:t>
      </w:r>
    </w:p>
    <w:sectPr w:rsidR="00AB08D0" w:rsidSect="00322C33"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3B01B" w14:textId="77777777" w:rsidR="0066504C" w:rsidRDefault="0066504C">
      <w:r>
        <w:separator/>
      </w:r>
    </w:p>
  </w:endnote>
  <w:endnote w:type="continuationSeparator" w:id="0">
    <w:p w14:paraId="4281BDEA" w14:textId="77777777" w:rsidR="0066504C" w:rsidRDefault="0066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C2F2" w14:textId="77777777" w:rsidR="003C71F4" w:rsidRDefault="009B4880" w:rsidP="009B38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08E2B" w14:textId="77777777" w:rsidR="003C71F4" w:rsidRDefault="0066504C" w:rsidP="009B38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E68" w14:textId="77777777" w:rsidR="003C71F4" w:rsidRPr="008B60D3" w:rsidRDefault="009B4880" w:rsidP="009B3878">
    <w:pPr>
      <w:pStyle w:val="Footer"/>
      <w:framePr w:wrap="around" w:vAnchor="text" w:hAnchor="margin" w:xAlign="right" w:y="1"/>
      <w:rPr>
        <w:ins w:id="2" w:author="Ian Richardson" w:date="2008-01-21T13:32:00Z"/>
        <w:rStyle w:val="PageNumber"/>
        <w:rFonts w:ascii="Arial" w:hAnsi="Arial" w:cs="Arial"/>
        <w:sz w:val="18"/>
        <w:szCs w:val="18"/>
      </w:rPr>
    </w:pPr>
    <w:r w:rsidRPr="008B60D3">
      <w:rPr>
        <w:rStyle w:val="PageNumber"/>
        <w:rFonts w:ascii="Arial" w:hAnsi="Arial" w:cs="Arial"/>
        <w:sz w:val="18"/>
        <w:szCs w:val="18"/>
      </w:rPr>
      <w:fldChar w:fldCharType="begin"/>
    </w:r>
    <w:r w:rsidRPr="008B60D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8B60D3">
      <w:rPr>
        <w:rStyle w:val="PageNumber"/>
        <w:rFonts w:ascii="Arial" w:hAnsi="Arial" w:cs="Arial"/>
        <w:sz w:val="18"/>
        <w:szCs w:val="18"/>
      </w:rPr>
      <w:fldChar w:fldCharType="separate"/>
    </w:r>
    <w:r w:rsidR="00D64B2F">
      <w:rPr>
        <w:rStyle w:val="PageNumber"/>
        <w:rFonts w:ascii="Arial" w:hAnsi="Arial" w:cs="Arial"/>
        <w:noProof/>
        <w:sz w:val="18"/>
        <w:szCs w:val="18"/>
      </w:rPr>
      <w:t>1</w:t>
    </w:r>
    <w:r w:rsidRPr="008B60D3">
      <w:rPr>
        <w:rStyle w:val="PageNumber"/>
        <w:rFonts w:ascii="Arial" w:hAnsi="Arial" w:cs="Arial"/>
        <w:sz w:val="18"/>
        <w:szCs w:val="18"/>
      </w:rPr>
      <w:fldChar w:fldCharType="end"/>
    </w:r>
  </w:p>
  <w:p w14:paraId="4E79EBEB" w14:textId="77777777" w:rsidR="003C71F4" w:rsidRPr="008B60D3" w:rsidRDefault="009B4880" w:rsidP="009B3878">
    <w:pPr>
      <w:pStyle w:val="Footer"/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APIEM Membership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015C7" w14:textId="77777777" w:rsidR="0066504C" w:rsidRDefault="0066504C">
      <w:r>
        <w:separator/>
      </w:r>
    </w:p>
  </w:footnote>
  <w:footnote w:type="continuationSeparator" w:id="0">
    <w:p w14:paraId="36442137" w14:textId="77777777" w:rsidR="0066504C" w:rsidRDefault="0066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83F93"/>
    <w:multiLevelType w:val="multilevel"/>
    <w:tmpl w:val="7CFC709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pStyle w:val="Heading1"/>
      <w:isLgl/>
      <w:lvlText w:val="%1.%2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/>
        <w:i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988"/>
        </w:tabs>
        <w:ind w:left="2835" w:hanging="567"/>
      </w:pPr>
      <w:rPr>
        <w:rFonts w:ascii="Arial" w:hAnsi="Arial" w:hint="default"/>
        <w:sz w:val="22"/>
      </w:rPr>
    </w:lvl>
    <w:lvl w:ilvl="5">
      <w:start w:val="1"/>
      <w:numFmt w:val="decimal"/>
      <w:isLgl/>
      <w:lvlText w:val="%1.%6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decimal"/>
      <w:isLgl/>
      <w:lvlText w:val="%1.%6.%7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3839"/>
        </w:tabs>
        <w:ind w:left="3686" w:hanging="567"/>
      </w:pPr>
      <w:rPr>
        <w:rFonts w:ascii="Arial" w:hAnsi="Arial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C6"/>
    <w:rsid w:val="002623DF"/>
    <w:rsid w:val="00296BC6"/>
    <w:rsid w:val="0066504C"/>
    <w:rsid w:val="009B4880"/>
    <w:rsid w:val="00AB08D0"/>
    <w:rsid w:val="00CD0032"/>
    <w:rsid w:val="00CF0776"/>
    <w:rsid w:val="00D64B2F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7215"/>
  <w15:chartTrackingRefBased/>
  <w15:docId w15:val="{7EB7B904-A895-4735-A764-1E15EDA6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296BC6"/>
    <w:pPr>
      <w:keepNext/>
      <w:numPr>
        <w:ilvl w:val="1"/>
        <w:numId w:val="1"/>
      </w:numPr>
      <w:tabs>
        <w:tab w:val="clear" w:pos="1287"/>
        <w:tab w:val="left" w:pos="1134"/>
      </w:tabs>
      <w:ind w:left="1134"/>
      <w:outlineLvl w:val="0"/>
    </w:pPr>
    <w:rPr>
      <w:rFonts w:ascii="Arial" w:hAnsi="Arial" w:cs="Arial"/>
      <w:b/>
      <w:bCs/>
      <w:caps/>
      <w:color w:val="000000"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6BC6"/>
    <w:rPr>
      <w:rFonts w:ascii="Arial" w:eastAsia="Times New Roman" w:hAnsi="Arial" w:cs="Arial"/>
      <w:b/>
      <w:bCs/>
      <w:caps/>
      <w:color w:val="000000"/>
      <w:kern w:val="32"/>
      <w:lang w:eastAsia="en-GB"/>
    </w:rPr>
  </w:style>
  <w:style w:type="paragraph" w:styleId="Footer">
    <w:name w:val="footer"/>
    <w:basedOn w:val="Normal"/>
    <w:link w:val="FooterChar"/>
    <w:rsid w:val="00296B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6BC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29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Hind</dc:creator>
  <cp:keywords/>
  <dc:description/>
  <cp:lastModifiedBy>Gabriel Murgu</cp:lastModifiedBy>
  <cp:revision>2</cp:revision>
  <dcterms:created xsi:type="dcterms:W3CDTF">2016-08-01T18:41:00Z</dcterms:created>
  <dcterms:modified xsi:type="dcterms:W3CDTF">2016-08-01T18:41:00Z</dcterms:modified>
</cp:coreProperties>
</file>