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D535485" w14:textId="4ACE6B36" w:rsidR="00CF0776" w:rsidRDefault="00CF0776" w:rsidP="00CF0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78CF3" wp14:editId="33AC9729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28879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409F" w14:textId="64079EC5" w:rsidR="009B4880" w:rsidRDefault="00FC3B2B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APIEM CERTIFIED EVENT COURSE </w:t>
                            </w:r>
                            <w:r w:rsidR="00CF0776" w:rsidRPr="00CF0776">
                              <w:rPr>
                                <w:rFonts w:ascii="Arial" w:hAnsi="Arial" w:cs="Arial"/>
                                <w:b/>
                              </w:rPr>
                              <w:t>APPLICATION FOR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9B488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9F6CE95" w14:textId="77777777" w:rsidR="009B4880" w:rsidRDefault="009B4880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C5FF429" w14:textId="77777777" w:rsidR="00CF0776" w:rsidRPr="00CF0776" w:rsidRDefault="009B4880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return this form to contact@theapiem.com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78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4.4pt;width:22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hY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">
                <v:textbox style="mso-fit-shape-to-text:t">
                  <w:txbxContent>
                    <w:p w14:paraId="2077409F" w14:textId="64079EC5" w:rsidR="009B4880" w:rsidRDefault="00FC3B2B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APIEM CERTIFIED EVENT COURSE </w:t>
                      </w:r>
                      <w:r w:rsidR="00CF0776" w:rsidRPr="00CF0776">
                        <w:rPr>
                          <w:rFonts w:ascii="Arial" w:hAnsi="Arial" w:cs="Arial"/>
                          <w:b/>
                        </w:rPr>
                        <w:t>APPLICATION FOR</w:t>
                      </w:r>
                      <w:r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9B488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9F6CE95" w14:textId="77777777" w:rsidR="009B4880" w:rsidRDefault="009B4880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C5FF429" w14:textId="77777777" w:rsidR="00CF0776" w:rsidRPr="00CF0776" w:rsidRDefault="009B4880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return this form to contact@theapiem.com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403">
        <w:rPr>
          <w:noProof/>
        </w:rPr>
        <w:drawing>
          <wp:inline distT="0" distB="0" distL="0" distR="0" wp14:anchorId="2B8F945A" wp14:editId="374AC759">
            <wp:extent cx="1317900" cy="124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ARN INSPIRE ACHIEVE  API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76" cy="125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BF3D433" w14:textId="67CAA1D1" w:rsidR="008E0403" w:rsidRDefault="008E0403" w:rsidP="00CF0776"/>
    <w:p w14:paraId="63AEAE62" w14:textId="77777777" w:rsidR="008E0403" w:rsidRPr="00CF0776" w:rsidRDefault="008E0403" w:rsidP="00CF0776"/>
    <w:p w14:paraId="60DE5AD7" w14:textId="77777777" w:rsidR="00296BC6" w:rsidRPr="00771BB4" w:rsidRDefault="00296BC6" w:rsidP="00296BC6">
      <w:pPr>
        <w:pStyle w:val="Heading1"/>
        <w:numPr>
          <w:ilvl w:val="0"/>
          <w:numId w:val="1"/>
        </w:numPr>
      </w:pPr>
      <w:r w:rsidRPr="00771BB4">
        <w:t>Summary Information</w:t>
      </w:r>
    </w:p>
    <w:p w14:paraId="4D4FD2DB" w14:textId="77777777" w:rsidR="00296BC6" w:rsidRPr="00771BB4" w:rsidRDefault="00296BC6" w:rsidP="00296BC6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877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9"/>
      </w:tblGrid>
      <w:tr w:rsidR="00296BC6" w:rsidRPr="0041115A" w14:paraId="24910FB3" w14:textId="77777777" w:rsidTr="00C3393B">
        <w:trPr>
          <w:cantSplit/>
        </w:trPr>
        <w:tc>
          <w:tcPr>
            <w:tcW w:w="4388" w:type="dxa"/>
          </w:tcPr>
          <w:p w14:paraId="0A58F2DB" w14:textId="5A39CDA6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B3D12">
              <w:rPr>
                <w:rFonts w:ascii="Arial" w:hAnsi="Arial" w:cs="Arial"/>
                <w:b/>
                <w:sz w:val="22"/>
                <w:szCs w:val="22"/>
              </w:rPr>
              <w:t xml:space="preserve"> &amp; Title</w:t>
            </w:r>
          </w:p>
          <w:p w14:paraId="11696020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129977AE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Name</w:t>
            </w:r>
          </w:p>
        </w:tc>
      </w:tr>
      <w:tr w:rsidR="00296BC6" w:rsidRPr="0041115A" w14:paraId="6D2AA472" w14:textId="77777777" w:rsidTr="00C3393B">
        <w:trPr>
          <w:cantSplit/>
        </w:trPr>
        <w:tc>
          <w:tcPr>
            <w:tcW w:w="4388" w:type="dxa"/>
          </w:tcPr>
          <w:p w14:paraId="59AD299D" w14:textId="7209E183" w:rsidR="00296BC6" w:rsidRPr="004E73C4" w:rsidRDefault="00296BC6" w:rsidP="00D32AD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4389" w:type="dxa"/>
          </w:tcPr>
          <w:p w14:paraId="632259F4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37E1D163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32AD2" w:rsidRPr="0041115A" w14:paraId="4883143A" w14:textId="77777777" w:rsidTr="00C3393B">
        <w:trPr>
          <w:cantSplit/>
        </w:trPr>
        <w:tc>
          <w:tcPr>
            <w:tcW w:w="4388" w:type="dxa"/>
          </w:tcPr>
          <w:p w14:paraId="001D447F" w14:textId="633D080B" w:rsidR="00D32AD2" w:rsidRPr="004E73C4" w:rsidRDefault="00D32AD2" w:rsidP="00D32AD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Occupation and position/job title</w:t>
            </w:r>
          </w:p>
          <w:p w14:paraId="6A2094FB" w14:textId="77777777" w:rsidR="00D32AD2" w:rsidRPr="004E73C4" w:rsidRDefault="00D32AD2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0C76BC5E" w14:textId="77777777" w:rsidR="00D32AD2" w:rsidRPr="004E73C4" w:rsidRDefault="00D32AD2" w:rsidP="00D32AD2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7F0045CF" w14:textId="77777777" w:rsidR="00D32AD2" w:rsidRPr="004E73C4" w:rsidRDefault="00D32AD2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96BC6" w:rsidRPr="0041115A" w14:paraId="5A0B04AA" w14:textId="77777777" w:rsidTr="00C3393B">
        <w:trPr>
          <w:cantSplit/>
        </w:trPr>
        <w:tc>
          <w:tcPr>
            <w:tcW w:w="4388" w:type="dxa"/>
          </w:tcPr>
          <w:p w14:paraId="17F38F52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  <w:p w14:paraId="75CDF176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78B5304D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FC3B2B" w:rsidRPr="0041115A" w14:paraId="260C3A81" w14:textId="77777777" w:rsidTr="00C3393B">
        <w:trPr>
          <w:cantSplit/>
        </w:trPr>
        <w:tc>
          <w:tcPr>
            <w:tcW w:w="4388" w:type="dxa"/>
          </w:tcPr>
          <w:p w14:paraId="142D2BE1" w14:textId="034B29AE" w:rsidR="00FC3B2B" w:rsidRDefault="00FC3B2B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APIEM Certified Event Course being Applied for – please specify</w:t>
            </w:r>
          </w:p>
        </w:tc>
        <w:tc>
          <w:tcPr>
            <w:tcW w:w="4389" w:type="dxa"/>
          </w:tcPr>
          <w:p w14:paraId="23F917A1" w14:textId="50E6F877" w:rsidR="00FC3B2B" w:rsidRPr="004E73C4" w:rsidRDefault="00FC3B2B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73BECFFC" w14:textId="77777777" w:rsidR="00296BC6" w:rsidRPr="008B60D3" w:rsidRDefault="00296BC6" w:rsidP="00296BC6"/>
    <w:p w14:paraId="7A3DFBC4" w14:textId="77777777" w:rsidR="00296BC6" w:rsidRPr="00771BB4" w:rsidRDefault="00296BC6" w:rsidP="00296BC6">
      <w:pPr>
        <w:pStyle w:val="Heading1"/>
        <w:numPr>
          <w:ilvl w:val="0"/>
          <w:numId w:val="1"/>
        </w:numPr>
      </w:pPr>
      <w:bookmarkStart w:id="1" w:name="_Toc185750860"/>
      <w:r>
        <w:t>Applicant information</w:t>
      </w:r>
    </w:p>
    <w:p w14:paraId="36F08CE8" w14:textId="77777777" w:rsidR="00296BC6" w:rsidRPr="0041115A" w:rsidRDefault="00296BC6" w:rsidP="00296BC6">
      <w:pPr>
        <w:rPr>
          <w:rFonts w:ascii="Arial" w:hAnsi="Arial" w:cs="Arial"/>
          <w:sz w:val="22"/>
          <w:szCs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296BC6" w:rsidRPr="0041115A" w14:paraId="03BFE66E" w14:textId="77777777" w:rsidTr="00C3393B">
        <w:tc>
          <w:tcPr>
            <w:tcW w:w="4385" w:type="dxa"/>
          </w:tcPr>
          <w:p w14:paraId="455A801D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History – specify names/addresses of employers, dates of employment and job roles</w:t>
            </w:r>
          </w:p>
          <w:p w14:paraId="3BF1BE97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296977" w14:textId="77777777" w:rsidR="00296BC6" w:rsidRPr="004E73C4" w:rsidRDefault="00FD580E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296BC6" w:rsidRPr="0041115A" w14:paraId="71778C89" w14:textId="77777777" w:rsidTr="00C3393B">
        <w:tc>
          <w:tcPr>
            <w:tcW w:w="4385" w:type="dxa"/>
          </w:tcPr>
          <w:p w14:paraId="73F7C886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Qualifications – specify names of higher educational institutions attended, qualifications achieved</w:t>
            </w:r>
          </w:p>
          <w:p w14:paraId="03D4B039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117931C8" w14:textId="77777777" w:rsidR="00296BC6" w:rsidRPr="004E73C4" w:rsidRDefault="00FD580E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296BC6" w:rsidRPr="0041115A" w14:paraId="5CDB2FEA" w14:textId="77777777" w:rsidTr="00C3393B">
        <w:tc>
          <w:tcPr>
            <w:tcW w:w="4385" w:type="dxa"/>
          </w:tcPr>
          <w:p w14:paraId="12575D88" w14:textId="60184BDB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Events Management experience – specify the educational </w:t>
            </w:r>
            <w:r w:rsidR="002E49A5">
              <w:rPr>
                <w:rFonts w:ascii="Arial" w:hAnsi="Arial" w:cs="Arial"/>
                <w:b/>
                <w:sz w:val="22"/>
                <w:szCs w:val="22"/>
              </w:rPr>
              <w:t>and/</w:t>
            </w:r>
            <w:r>
              <w:rPr>
                <w:rFonts w:ascii="Arial" w:hAnsi="Arial" w:cs="Arial"/>
                <w:b/>
                <w:sz w:val="22"/>
                <w:szCs w:val="22"/>
              </w:rPr>
              <w:t>or work experience you have gained in the events industry</w:t>
            </w:r>
          </w:p>
        </w:tc>
        <w:tc>
          <w:tcPr>
            <w:tcW w:w="4395" w:type="dxa"/>
          </w:tcPr>
          <w:p w14:paraId="3CABE454" w14:textId="77777777" w:rsidR="00296BC6" w:rsidRPr="004E73C4" w:rsidRDefault="00FD580E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29632DA7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FCA1273" w14:textId="77777777" w:rsidR="00296BC6" w:rsidRDefault="00296BC6" w:rsidP="00296BC6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bookmarkEnd w:id="1"/>
    <w:p w14:paraId="6632BBF0" w14:textId="77777777" w:rsidR="00296BC6" w:rsidRDefault="00296BC6" w:rsidP="00296BC6">
      <w:pPr>
        <w:pStyle w:val="Heading1"/>
        <w:numPr>
          <w:ilvl w:val="0"/>
          <w:numId w:val="1"/>
        </w:numPr>
      </w:pPr>
      <w:r>
        <w:t>Recommendation</w:t>
      </w:r>
      <w:r w:rsidR="009B4880">
        <w:t xml:space="preserve"> – to be completed by APIEM</w:t>
      </w:r>
    </w:p>
    <w:p w14:paraId="4360D12F" w14:textId="77777777" w:rsidR="00296BC6" w:rsidRPr="008B60D3" w:rsidRDefault="00296BC6" w:rsidP="00296BC6">
      <w:pPr>
        <w:rPr>
          <w:rFonts w:ascii="Arial" w:hAnsi="Arial" w:cs="Arial"/>
          <w:sz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296BC6" w:rsidRPr="0041115A" w14:paraId="734EC7F5" w14:textId="77777777" w:rsidTr="00C3393B">
        <w:tc>
          <w:tcPr>
            <w:tcW w:w="4385" w:type="dxa"/>
          </w:tcPr>
          <w:p w14:paraId="36BB8CD8" w14:textId="3BF5F495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 recommend that the proposed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eligible </w:t>
            </w:r>
            <w:r w:rsidR="00B20453">
              <w:rPr>
                <w:rFonts w:ascii="Arial" w:hAnsi="Arial" w:cs="Arial"/>
                <w:b/>
                <w:sz w:val="22"/>
                <w:szCs w:val="22"/>
              </w:rPr>
              <w:t xml:space="preserve">to enrol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B20453">
              <w:rPr>
                <w:rFonts w:ascii="Arial" w:hAnsi="Arial" w:cs="Arial"/>
                <w:b/>
                <w:sz w:val="22"/>
                <w:szCs w:val="22"/>
              </w:rPr>
              <w:t>an APIEM Certified Events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16FCB4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5FC00F7A" w14:textId="77777777" w:rsidR="00B20453" w:rsidRPr="004E73C4" w:rsidRDefault="00B20453" w:rsidP="00B2045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10E9751D" w14:textId="2F17E7B4" w:rsidR="00296BC6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E8657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4A945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1729C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6C34F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F8930" w14:textId="77777777" w:rsidR="009B4880" w:rsidRPr="004E73C4" w:rsidRDefault="009B4880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BC6" w:rsidRPr="0041115A" w14:paraId="5C61F198" w14:textId="77777777" w:rsidTr="00C3393B">
        <w:tc>
          <w:tcPr>
            <w:tcW w:w="4385" w:type="dxa"/>
          </w:tcPr>
          <w:p w14:paraId="3059F3D2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05EB95D6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DFDE5A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347E3853" w14:textId="77777777" w:rsidR="00296BC6" w:rsidRDefault="00296BC6" w:rsidP="00296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439567" w14:textId="77777777" w:rsidR="00296BC6" w:rsidRDefault="00296BC6" w:rsidP="00296BC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B11EF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14:paraId="60C774AC" w14:textId="77777777" w:rsidR="00296BC6" w:rsidRDefault="00296BC6" w:rsidP="00296BC6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14:paraId="7BEB6B12" w14:textId="44905CC7" w:rsidR="00AB08D0" w:rsidRDefault="006D0D13" w:rsidP="00CF0776">
      <w:pPr>
        <w:autoSpaceDE w:val="0"/>
        <w:autoSpaceDN w:val="0"/>
        <w:adjustRightInd w:val="0"/>
        <w:ind w:left="567"/>
      </w:pPr>
      <w:r>
        <w:rPr>
          <w:rFonts w:ascii="Arial" w:hAnsi="Arial" w:cs="Arial"/>
          <w:b/>
          <w:sz w:val="22"/>
          <w:szCs w:val="22"/>
        </w:rPr>
        <w:t xml:space="preserve">Professor </w:t>
      </w:r>
      <w:r w:rsidR="00296BC6">
        <w:rPr>
          <w:rFonts w:ascii="Arial" w:hAnsi="Arial" w:cs="Arial"/>
          <w:b/>
          <w:sz w:val="22"/>
          <w:szCs w:val="22"/>
        </w:rPr>
        <w:t>David Hind, President, APIEM</w:t>
      </w:r>
    </w:p>
    <w:sectPr w:rsidR="00AB08D0" w:rsidSect="00322C33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CEC5" w14:textId="77777777" w:rsidR="009A6706" w:rsidRDefault="009A6706">
      <w:r>
        <w:separator/>
      </w:r>
    </w:p>
  </w:endnote>
  <w:endnote w:type="continuationSeparator" w:id="0">
    <w:p w14:paraId="7CEB016D" w14:textId="77777777" w:rsidR="009A6706" w:rsidRDefault="009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DDE6" w14:textId="77777777" w:rsidR="003C71F4" w:rsidRDefault="009B4880" w:rsidP="009B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08005" w14:textId="77777777" w:rsidR="003C71F4" w:rsidRDefault="009A6706" w:rsidP="009B3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BDA9" w14:textId="77777777" w:rsidR="003C71F4" w:rsidRPr="008B60D3" w:rsidRDefault="009B4880" w:rsidP="009B3878">
    <w:pPr>
      <w:pStyle w:val="Footer"/>
      <w:framePr w:wrap="around" w:vAnchor="text" w:hAnchor="margin" w:xAlign="right" w:y="1"/>
      <w:rPr>
        <w:ins w:id="2" w:author="Ian Richardson" w:date="2008-01-21T13:32:00Z"/>
        <w:rStyle w:val="PageNumber"/>
        <w:rFonts w:ascii="Arial" w:hAnsi="Arial" w:cs="Arial"/>
        <w:sz w:val="18"/>
        <w:szCs w:val="18"/>
      </w:rPr>
    </w:pPr>
    <w:r w:rsidRPr="008B60D3">
      <w:rPr>
        <w:rStyle w:val="PageNumber"/>
        <w:rFonts w:ascii="Arial" w:hAnsi="Arial" w:cs="Arial"/>
        <w:sz w:val="18"/>
        <w:szCs w:val="18"/>
      </w:rPr>
      <w:fldChar w:fldCharType="begin"/>
    </w:r>
    <w:r w:rsidRPr="008B60D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B60D3">
      <w:rPr>
        <w:rStyle w:val="PageNumber"/>
        <w:rFonts w:ascii="Arial" w:hAnsi="Arial" w:cs="Arial"/>
        <w:sz w:val="18"/>
        <w:szCs w:val="18"/>
      </w:rPr>
      <w:fldChar w:fldCharType="separate"/>
    </w:r>
    <w:r w:rsidR="00456DF3">
      <w:rPr>
        <w:rStyle w:val="PageNumber"/>
        <w:rFonts w:ascii="Arial" w:hAnsi="Arial" w:cs="Arial"/>
        <w:noProof/>
        <w:sz w:val="18"/>
        <w:szCs w:val="18"/>
      </w:rPr>
      <w:t>1</w:t>
    </w:r>
    <w:r w:rsidRPr="008B60D3">
      <w:rPr>
        <w:rStyle w:val="PageNumber"/>
        <w:rFonts w:ascii="Arial" w:hAnsi="Arial" w:cs="Arial"/>
        <w:sz w:val="18"/>
        <w:szCs w:val="18"/>
      </w:rPr>
      <w:fldChar w:fldCharType="end"/>
    </w:r>
  </w:p>
  <w:p w14:paraId="6BFFE033" w14:textId="77777777" w:rsidR="003C71F4" w:rsidRPr="008B60D3" w:rsidRDefault="009B4880" w:rsidP="009B3878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APIEM Membership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732F" w14:textId="77777777" w:rsidR="009A6706" w:rsidRDefault="009A6706">
      <w:r>
        <w:separator/>
      </w:r>
    </w:p>
  </w:footnote>
  <w:footnote w:type="continuationSeparator" w:id="0">
    <w:p w14:paraId="4058BA11" w14:textId="77777777" w:rsidR="009A6706" w:rsidRDefault="009A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F93"/>
    <w:multiLevelType w:val="multilevel"/>
    <w:tmpl w:val="7CFC709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pStyle w:val="Heading1"/>
      <w:isLgl/>
      <w:lvlText w:val="%1.%2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C6"/>
    <w:rsid w:val="00015CF3"/>
    <w:rsid w:val="002623DF"/>
    <w:rsid w:val="00296BC6"/>
    <w:rsid w:val="002E49A5"/>
    <w:rsid w:val="00386740"/>
    <w:rsid w:val="003F0DA4"/>
    <w:rsid w:val="00456DF3"/>
    <w:rsid w:val="006D0D13"/>
    <w:rsid w:val="007F3B3B"/>
    <w:rsid w:val="008E0403"/>
    <w:rsid w:val="009A6706"/>
    <w:rsid w:val="009B4880"/>
    <w:rsid w:val="00AB08D0"/>
    <w:rsid w:val="00AB3D12"/>
    <w:rsid w:val="00B20453"/>
    <w:rsid w:val="00CD0032"/>
    <w:rsid w:val="00CF0776"/>
    <w:rsid w:val="00D32AD2"/>
    <w:rsid w:val="00F2055D"/>
    <w:rsid w:val="00FC3B2B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9120"/>
  <w15:chartTrackingRefBased/>
  <w15:docId w15:val="{7EB7B904-A895-4735-A764-1E15EDA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96BC6"/>
    <w:pPr>
      <w:keepNext/>
      <w:numPr>
        <w:ilvl w:val="1"/>
        <w:numId w:val="1"/>
      </w:numPr>
      <w:tabs>
        <w:tab w:val="clear" w:pos="1287"/>
        <w:tab w:val="left" w:pos="1134"/>
      </w:tabs>
      <w:ind w:left="1134"/>
      <w:outlineLvl w:val="0"/>
    </w:pPr>
    <w:rPr>
      <w:rFonts w:ascii="Arial" w:hAnsi="Arial" w:cs="Arial"/>
      <w:b/>
      <w:bCs/>
      <w:caps/>
      <w:color w:val="000000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BC6"/>
    <w:rPr>
      <w:rFonts w:ascii="Arial" w:eastAsia="Times New Roman" w:hAnsi="Arial" w:cs="Arial"/>
      <w:b/>
      <w:bCs/>
      <w:caps/>
      <w:color w:val="000000"/>
      <w:kern w:val="32"/>
      <w:lang w:eastAsia="en-GB"/>
    </w:rPr>
  </w:style>
  <w:style w:type="paragraph" w:styleId="Footer">
    <w:name w:val="footer"/>
    <w:basedOn w:val="Normal"/>
    <w:link w:val="FooterChar"/>
    <w:rsid w:val="00296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6BC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29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</dc:creator>
  <cp:keywords/>
  <dc:description/>
  <cp:lastModifiedBy>Gabriel Murgu</cp:lastModifiedBy>
  <cp:revision>2</cp:revision>
  <dcterms:created xsi:type="dcterms:W3CDTF">2018-09-12T05:55:00Z</dcterms:created>
  <dcterms:modified xsi:type="dcterms:W3CDTF">2018-09-12T05:55:00Z</dcterms:modified>
</cp:coreProperties>
</file>