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35485" w14:textId="4ACE6B36" w:rsidR="00CF0776" w:rsidRDefault="00CF0776" w:rsidP="00CF0776">
      <w:r>
        <w:rPr>
          <w:noProof/>
        </w:rPr>
        <mc:AlternateContent>
          <mc:Choice Requires="wps">
            <w:drawing>
              <wp:anchor distT="45720" distB="45720" distL="114300" distR="114300" simplePos="0" relativeHeight="251659264" behindDoc="0" locked="0" layoutInCell="1" allowOverlap="1" wp14:anchorId="11778CF3" wp14:editId="34F1B07F">
                <wp:simplePos x="0" y="0"/>
                <wp:positionH relativeFrom="column">
                  <wp:posOffset>1720850</wp:posOffset>
                </wp:positionH>
                <wp:positionV relativeFrom="paragraph">
                  <wp:posOffset>184150</wp:posOffset>
                </wp:positionV>
                <wp:extent cx="3619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4620"/>
                        </a:xfrm>
                        <a:prstGeom prst="rect">
                          <a:avLst/>
                        </a:prstGeom>
                        <a:solidFill>
                          <a:srgbClr val="FFFFFF"/>
                        </a:solidFill>
                        <a:ln w="9525">
                          <a:noFill/>
                          <a:miter lim="800000"/>
                          <a:headEnd/>
                          <a:tailEnd/>
                        </a:ln>
                      </wps:spPr>
                      <wps:txbx>
                        <w:txbxContent>
                          <w:p w14:paraId="2077409F" w14:textId="28D5A7CB" w:rsidR="009B4880" w:rsidRDefault="00FC3B2B" w:rsidP="00CF0776">
                            <w:pPr>
                              <w:jc w:val="center"/>
                              <w:rPr>
                                <w:rFonts w:ascii="Arial" w:hAnsi="Arial" w:cs="Arial"/>
                                <w:b/>
                              </w:rPr>
                            </w:pPr>
                            <w:r>
                              <w:rPr>
                                <w:rFonts w:ascii="Arial" w:hAnsi="Arial" w:cs="Arial"/>
                                <w:b/>
                              </w:rPr>
                              <w:t xml:space="preserve">APIEM CERTIFIED EVENT </w:t>
                            </w:r>
                            <w:r w:rsidR="00B966BC">
                              <w:rPr>
                                <w:rFonts w:ascii="Arial" w:hAnsi="Arial" w:cs="Arial"/>
                                <w:b/>
                              </w:rPr>
                              <w:t>QUALIFICATIONS</w:t>
                            </w:r>
                            <w:r>
                              <w:rPr>
                                <w:rFonts w:ascii="Arial" w:hAnsi="Arial" w:cs="Arial"/>
                                <w:b/>
                              </w:rPr>
                              <w:t xml:space="preserve"> </w:t>
                            </w:r>
                            <w:r w:rsidR="00CF0776" w:rsidRPr="00CF0776">
                              <w:rPr>
                                <w:rFonts w:ascii="Arial" w:hAnsi="Arial" w:cs="Arial"/>
                                <w:b/>
                              </w:rPr>
                              <w:t>APPLICATION FOR</w:t>
                            </w:r>
                            <w:r>
                              <w:rPr>
                                <w:rFonts w:ascii="Arial" w:hAnsi="Arial" w:cs="Arial"/>
                                <w:b/>
                              </w:rPr>
                              <w:t>M</w:t>
                            </w:r>
                            <w:r w:rsidR="009B4880">
                              <w:rPr>
                                <w:rFonts w:ascii="Arial" w:hAnsi="Arial" w:cs="Arial"/>
                                <w:b/>
                              </w:rPr>
                              <w:t xml:space="preserve"> </w:t>
                            </w:r>
                          </w:p>
                          <w:p w14:paraId="19F6CE95" w14:textId="77777777" w:rsidR="009B4880" w:rsidRDefault="009B4880" w:rsidP="00CF0776">
                            <w:pPr>
                              <w:jc w:val="center"/>
                              <w:rPr>
                                <w:rFonts w:ascii="Arial" w:hAnsi="Arial" w:cs="Arial"/>
                                <w:b/>
                              </w:rPr>
                            </w:pPr>
                            <w:r>
                              <w:rPr>
                                <w:rFonts w:ascii="Arial" w:hAnsi="Arial" w:cs="Arial"/>
                                <w:b/>
                              </w:rPr>
                              <w:t xml:space="preserve"> </w:t>
                            </w:r>
                          </w:p>
                          <w:p w14:paraId="2C5FF429" w14:textId="355BEA82" w:rsidR="00CF0776" w:rsidRPr="00CF0776" w:rsidRDefault="009B4880" w:rsidP="00CF0776">
                            <w:pPr>
                              <w:jc w:val="center"/>
                              <w:rPr>
                                <w:rFonts w:ascii="Arial" w:hAnsi="Arial" w:cs="Arial"/>
                                <w:b/>
                              </w:rPr>
                            </w:pPr>
                            <w:r>
                              <w:rPr>
                                <w:rFonts w:ascii="Arial" w:hAnsi="Arial" w:cs="Arial"/>
                                <w:b/>
                              </w:rPr>
                              <w:t xml:space="preserve">return this form to </w:t>
                            </w:r>
                            <w:r w:rsidR="00B966BC">
                              <w:rPr>
                                <w:rFonts w:ascii="Arial" w:hAnsi="Arial" w:cs="Arial"/>
                                <w:b/>
                              </w:rPr>
                              <w:t>apiemacademy</w:t>
                            </w:r>
                            <w:r>
                              <w:rPr>
                                <w:rFonts w:ascii="Arial" w:hAnsi="Arial" w:cs="Arial"/>
                                <w:b/>
                              </w:rPr>
                              <w:t>@</w:t>
                            </w:r>
                            <w:r w:rsidR="00B966BC">
                              <w:rPr>
                                <w:rFonts w:ascii="Arial" w:hAnsi="Arial" w:cs="Arial"/>
                                <w:b/>
                              </w:rPr>
                              <w:t>gmail</w:t>
                            </w:r>
                            <w:r>
                              <w:rPr>
                                <w:rFonts w:ascii="Arial" w:hAnsi="Arial" w:cs="Arial"/>
                                <w:b/>
                              </w:rPr>
                              <w:t>.com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778CF3" id="_x0000_t202" coordsize="21600,21600" o:spt="202" path="m,l,21600r21600,l21600,xe">
                <v:stroke joinstyle="miter"/>
                <v:path gradientshapeok="t" o:connecttype="rect"/>
              </v:shapetype>
              <v:shape id="Text Box 2" o:spid="_x0000_s1026" type="#_x0000_t202" style="position:absolute;margin-left:135.5pt;margin-top:14.5pt;width:2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WbIQIAAB4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" stroked="f">
                <v:textbox style="mso-fit-shape-to-text:t">
                  <w:txbxContent>
                    <w:p w14:paraId="2077409F" w14:textId="28D5A7CB" w:rsidR="009B4880" w:rsidRDefault="00FC3B2B" w:rsidP="00CF0776">
                      <w:pPr>
                        <w:jc w:val="center"/>
                        <w:rPr>
                          <w:rFonts w:ascii="Arial" w:hAnsi="Arial" w:cs="Arial"/>
                          <w:b/>
                        </w:rPr>
                      </w:pPr>
                      <w:r>
                        <w:rPr>
                          <w:rFonts w:ascii="Arial" w:hAnsi="Arial" w:cs="Arial"/>
                          <w:b/>
                        </w:rPr>
                        <w:t xml:space="preserve">APIEM CERTIFIED EVENT </w:t>
                      </w:r>
                      <w:r w:rsidR="00B966BC">
                        <w:rPr>
                          <w:rFonts w:ascii="Arial" w:hAnsi="Arial" w:cs="Arial"/>
                          <w:b/>
                        </w:rPr>
                        <w:t>QUALIFICATIONS</w:t>
                      </w:r>
                      <w:r>
                        <w:rPr>
                          <w:rFonts w:ascii="Arial" w:hAnsi="Arial" w:cs="Arial"/>
                          <w:b/>
                        </w:rPr>
                        <w:t xml:space="preserve"> </w:t>
                      </w:r>
                      <w:r w:rsidR="00CF0776" w:rsidRPr="00CF0776">
                        <w:rPr>
                          <w:rFonts w:ascii="Arial" w:hAnsi="Arial" w:cs="Arial"/>
                          <w:b/>
                        </w:rPr>
                        <w:t>APPLICATION FOR</w:t>
                      </w:r>
                      <w:r>
                        <w:rPr>
                          <w:rFonts w:ascii="Arial" w:hAnsi="Arial" w:cs="Arial"/>
                          <w:b/>
                        </w:rPr>
                        <w:t>M</w:t>
                      </w:r>
                      <w:r w:rsidR="009B4880">
                        <w:rPr>
                          <w:rFonts w:ascii="Arial" w:hAnsi="Arial" w:cs="Arial"/>
                          <w:b/>
                        </w:rPr>
                        <w:t xml:space="preserve"> </w:t>
                      </w:r>
                    </w:p>
                    <w:p w14:paraId="19F6CE95" w14:textId="77777777" w:rsidR="009B4880" w:rsidRDefault="009B4880" w:rsidP="00CF0776">
                      <w:pPr>
                        <w:jc w:val="center"/>
                        <w:rPr>
                          <w:rFonts w:ascii="Arial" w:hAnsi="Arial" w:cs="Arial"/>
                          <w:b/>
                        </w:rPr>
                      </w:pPr>
                      <w:r>
                        <w:rPr>
                          <w:rFonts w:ascii="Arial" w:hAnsi="Arial" w:cs="Arial"/>
                          <w:b/>
                        </w:rPr>
                        <w:t xml:space="preserve"> </w:t>
                      </w:r>
                    </w:p>
                    <w:p w14:paraId="2C5FF429" w14:textId="355BEA82" w:rsidR="00CF0776" w:rsidRPr="00CF0776" w:rsidRDefault="009B4880" w:rsidP="00CF0776">
                      <w:pPr>
                        <w:jc w:val="center"/>
                        <w:rPr>
                          <w:rFonts w:ascii="Arial" w:hAnsi="Arial" w:cs="Arial"/>
                          <w:b/>
                        </w:rPr>
                      </w:pPr>
                      <w:r>
                        <w:rPr>
                          <w:rFonts w:ascii="Arial" w:hAnsi="Arial" w:cs="Arial"/>
                          <w:b/>
                        </w:rPr>
                        <w:t xml:space="preserve">return this form to </w:t>
                      </w:r>
                      <w:r w:rsidR="00B966BC">
                        <w:rPr>
                          <w:rFonts w:ascii="Arial" w:hAnsi="Arial" w:cs="Arial"/>
                          <w:b/>
                        </w:rPr>
                        <w:t>apiemacademy</w:t>
                      </w:r>
                      <w:r>
                        <w:rPr>
                          <w:rFonts w:ascii="Arial" w:hAnsi="Arial" w:cs="Arial"/>
                          <w:b/>
                        </w:rPr>
                        <w:t>@</w:t>
                      </w:r>
                      <w:r w:rsidR="00B966BC">
                        <w:rPr>
                          <w:rFonts w:ascii="Arial" w:hAnsi="Arial" w:cs="Arial"/>
                          <w:b/>
                        </w:rPr>
                        <w:t>gmail</w:t>
                      </w:r>
                      <w:r>
                        <w:rPr>
                          <w:rFonts w:ascii="Arial" w:hAnsi="Arial" w:cs="Arial"/>
                          <w:b/>
                        </w:rPr>
                        <w:t>.com</w:t>
                      </w:r>
                    </w:p>
                  </w:txbxContent>
                </v:textbox>
                <w10:wrap type="square"/>
              </v:shape>
            </w:pict>
          </mc:Fallback>
        </mc:AlternateContent>
      </w:r>
      <w:r w:rsidR="008E0403">
        <w:rPr>
          <w:noProof/>
        </w:rPr>
        <w:drawing>
          <wp:inline distT="0" distB="0" distL="0" distR="0" wp14:anchorId="2B8F945A" wp14:editId="374AC759">
            <wp:extent cx="1317900" cy="1247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ARN INSPIRE ACHIEVE  API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1976" cy="1250942"/>
                    </a:xfrm>
                    <a:prstGeom prst="rect">
                      <a:avLst/>
                    </a:prstGeom>
                  </pic:spPr>
                </pic:pic>
              </a:graphicData>
            </a:graphic>
          </wp:inline>
        </w:drawing>
      </w:r>
    </w:p>
    <w:p w14:paraId="6BF3D433" w14:textId="67CAA1D1" w:rsidR="008E0403" w:rsidRDefault="008E0403" w:rsidP="00CF0776"/>
    <w:p w14:paraId="63AEAE62" w14:textId="77777777" w:rsidR="008E0403" w:rsidRPr="00CF0776" w:rsidRDefault="008E0403" w:rsidP="00CF0776"/>
    <w:p w14:paraId="60DE5AD7" w14:textId="77777777" w:rsidR="00296BC6" w:rsidRPr="00771BB4" w:rsidRDefault="00296BC6" w:rsidP="00296BC6">
      <w:pPr>
        <w:pStyle w:val="Heading1"/>
        <w:numPr>
          <w:ilvl w:val="0"/>
          <w:numId w:val="1"/>
        </w:numPr>
      </w:pPr>
      <w:r w:rsidRPr="00771BB4">
        <w:t>Summary Information</w:t>
      </w:r>
    </w:p>
    <w:p w14:paraId="4D4FD2DB" w14:textId="77777777" w:rsidR="00296BC6" w:rsidRPr="00771BB4" w:rsidRDefault="00296BC6" w:rsidP="00296BC6">
      <w:pPr>
        <w:keepNext/>
        <w:keepLines/>
        <w:rPr>
          <w:rFonts w:ascii="Arial" w:hAnsi="Arial" w:cs="Arial"/>
          <w:b/>
          <w:sz w:val="22"/>
          <w:szCs w:val="22"/>
        </w:rPr>
      </w:pPr>
    </w:p>
    <w:tbl>
      <w:tblPr>
        <w:tblW w:w="8777"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88"/>
        <w:gridCol w:w="4389"/>
      </w:tblGrid>
      <w:tr w:rsidR="00296BC6" w:rsidRPr="0041115A" w14:paraId="24910FB3" w14:textId="77777777" w:rsidTr="00C3393B">
        <w:trPr>
          <w:cantSplit/>
        </w:trPr>
        <w:tc>
          <w:tcPr>
            <w:tcW w:w="4388" w:type="dxa"/>
          </w:tcPr>
          <w:p w14:paraId="0A58F2DB" w14:textId="5A39CDA6" w:rsidR="00296BC6" w:rsidRPr="004E73C4" w:rsidRDefault="00296BC6" w:rsidP="00C3393B">
            <w:pPr>
              <w:keepNext/>
              <w:keepLines/>
              <w:rPr>
                <w:rFonts w:ascii="Arial" w:hAnsi="Arial" w:cs="Arial"/>
                <w:b/>
                <w:sz w:val="22"/>
                <w:szCs w:val="22"/>
              </w:rPr>
            </w:pPr>
            <w:r>
              <w:rPr>
                <w:rFonts w:ascii="Arial" w:hAnsi="Arial" w:cs="Arial"/>
                <w:b/>
                <w:sz w:val="22"/>
                <w:szCs w:val="22"/>
              </w:rPr>
              <w:t>Name</w:t>
            </w:r>
            <w:r w:rsidR="00AB3D12">
              <w:rPr>
                <w:rFonts w:ascii="Arial" w:hAnsi="Arial" w:cs="Arial"/>
                <w:b/>
                <w:sz w:val="22"/>
                <w:szCs w:val="22"/>
              </w:rPr>
              <w:t xml:space="preserve"> &amp; Title</w:t>
            </w:r>
          </w:p>
          <w:p w14:paraId="11696020" w14:textId="77777777" w:rsidR="00296BC6" w:rsidRPr="004E73C4" w:rsidRDefault="00296BC6" w:rsidP="00C3393B">
            <w:pPr>
              <w:keepNext/>
              <w:keepLines/>
              <w:rPr>
                <w:rFonts w:ascii="Arial" w:hAnsi="Arial" w:cs="Arial"/>
                <w:b/>
                <w:sz w:val="22"/>
                <w:szCs w:val="22"/>
              </w:rPr>
            </w:pPr>
          </w:p>
        </w:tc>
        <w:tc>
          <w:tcPr>
            <w:tcW w:w="4389" w:type="dxa"/>
          </w:tcPr>
          <w:p w14:paraId="129977AE" w14:textId="77777777" w:rsidR="00296BC6" w:rsidRPr="004E73C4" w:rsidRDefault="00296BC6" w:rsidP="00C3393B">
            <w:pPr>
              <w:keepNext/>
              <w:keepLines/>
              <w:rPr>
                <w:rFonts w:ascii="Arial" w:hAnsi="Arial" w:cs="Arial"/>
                <w:sz w:val="22"/>
                <w:szCs w:val="22"/>
              </w:rPr>
            </w:pPr>
            <w:r w:rsidRPr="004E73C4">
              <w:rPr>
                <w:rFonts w:ascii="Arial" w:hAnsi="Arial" w:cs="Arial"/>
                <w:sz w:val="22"/>
                <w:szCs w:val="22"/>
                <w:highlight w:val="yellow"/>
              </w:rPr>
              <w:t>Name</w:t>
            </w:r>
          </w:p>
        </w:tc>
      </w:tr>
      <w:tr w:rsidR="00296BC6" w:rsidRPr="0041115A" w14:paraId="6D2AA472" w14:textId="77777777" w:rsidTr="00C3393B">
        <w:trPr>
          <w:cantSplit/>
        </w:trPr>
        <w:tc>
          <w:tcPr>
            <w:tcW w:w="4388" w:type="dxa"/>
          </w:tcPr>
          <w:p w14:paraId="59AD299D" w14:textId="7209E183" w:rsidR="00296BC6" w:rsidRPr="004E73C4" w:rsidRDefault="00296BC6" w:rsidP="00D32AD2">
            <w:pPr>
              <w:keepNext/>
              <w:keepLines/>
              <w:rPr>
                <w:rFonts w:ascii="Arial" w:hAnsi="Arial" w:cs="Arial"/>
                <w:b/>
                <w:sz w:val="22"/>
                <w:szCs w:val="22"/>
              </w:rPr>
            </w:pPr>
            <w:r w:rsidRPr="004E73C4">
              <w:rPr>
                <w:rFonts w:ascii="Arial" w:hAnsi="Arial" w:cs="Arial"/>
                <w:b/>
                <w:sz w:val="22"/>
                <w:szCs w:val="22"/>
              </w:rPr>
              <w:t xml:space="preserve">Address </w:t>
            </w:r>
          </w:p>
        </w:tc>
        <w:tc>
          <w:tcPr>
            <w:tcW w:w="4389" w:type="dxa"/>
          </w:tcPr>
          <w:p w14:paraId="632259F4" w14:textId="77777777" w:rsidR="00296BC6" w:rsidRPr="004E73C4" w:rsidRDefault="00296BC6" w:rsidP="00C3393B">
            <w:pPr>
              <w:rPr>
                <w:rFonts w:ascii="Arial" w:hAnsi="Arial" w:cs="Arial"/>
                <w:sz w:val="22"/>
                <w:szCs w:val="22"/>
              </w:rPr>
            </w:pPr>
            <w:r w:rsidRPr="004E73C4">
              <w:rPr>
                <w:rFonts w:ascii="Arial" w:hAnsi="Arial" w:cs="Arial"/>
                <w:sz w:val="22"/>
                <w:szCs w:val="22"/>
                <w:highlight w:val="yellow"/>
              </w:rPr>
              <w:t>Details</w:t>
            </w:r>
          </w:p>
          <w:p w14:paraId="37E1D163" w14:textId="77777777" w:rsidR="00296BC6" w:rsidRPr="004E73C4" w:rsidRDefault="00296BC6" w:rsidP="00C3393B">
            <w:pPr>
              <w:keepNext/>
              <w:keepLines/>
              <w:rPr>
                <w:rFonts w:ascii="Arial" w:hAnsi="Arial" w:cs="Arial"/>
                <w:sz w:val="22"/>
                <w:szCs w:val="22"/>
                <w:highlight w:val="yellow"/>
              </w:rPr>
            </w:pPr>
          </w:p>
        </w:tc>
      </w:tr>
      <w:tr w:rsidR="00D32AD2" w:rsidRPr="0041115A" w14:paraId="4883143A" w14:textId="77777777" w:rsidTr="00C3393B">
        <w:trPr>
          <w:cantSplit/>
        </w:trPr>
        <w:tc>
          <w:tcPr>
            <w:tcW w:w="4388" w:type="dxa"/>
          </w:tcPr>
          <w:p w14:paraId="001D447F" w14:textId="633D080B" w:rsidR="00D32AD2" w:rsidRPr="004E73C4" w:rsidRDefault="00D32AD2" w:rsidP="00D32AD2">
            <w:pPr>
              <w:keepNext/>
              <w:keepLines/>
              <w:rPr>
                <w:rFonts w:ascii="Arial" w:hAnsi="Arial" w:cs="Arial"/>
                <w:b/>
                <w:sz w:val="22"/>
                <w:szCs w:val="22"/>
              </w:rPr>
            </w:pPr>
            <w:r>
              <w:rPr>
                <w:rFonts w:ascii="Arial" w:hAnsi="Arial" w:cs="Arial"/>
                <w:b/>
                <w:sz w:val="22"/>
                <w:szCs w:val="22"/>
              </w:rPr>
              <w:t>Occupation and position/job title</w:t>
            </w:r>
          </w:p>
          <w:p w14:paraId="6A2094FB" w14:textId="77777777" w:rsidR="00D32AD2" w:rsidRPr="004E73C4" w:rsidRDefault="00D32AD2" w:rsidP="00C3393B">
            <w:pPr>
              <w:keepNext/>
              <w:keepLines/>
              <w:rPr>
                <w:rFonts w:ascii="Arial" w:hAnsi="Arial" w:cs="Arial"/>
                <w:b/>
                <w:sz w:val="22"/>
                <w:szCs w:val="22"/>
              </w:rPr>
            </w:pPr>
          </w:p>
        </w:tc>
        <w:tc>
          <w:tcPr>
            <w:tcW w:w="4389" w:type="dxa"/>
          </w:tcPr>
          <w:p w14:paraId="0C76BC5E" w14:textId="77777777" w:rsidR="00D32AD2" w:rsidRPr="004E73C4" w:rsidRDefault="00D32AD2" w:rsidP="00D32AD2">
            <w:pPr>
              <w:rPr>
                <w:rFonts w:ascii="Arial" w:hAnsi="Arial" w:cs="Arial"/>
                <w:sz w:val="22"/>
                <w:szCs w:val="22"/>
              </w:rPr>
            </w:pPr>
            <w:r w:rsidRPr="004E73C4">
              <w:rPr>
                <w:rFonts w:ascii="Arial" w:hAnsi="Arial" w:cs="Arial"/>
                <w:sz w:val="22"/>
                <w:szCs w:val="22"/>
                <w:highlight w:val="yellow"/>
              </w:rPr>
              <w:t>Details</w:t>
            </w:r>
          </w:p>
          <w:p w14:paraId="7F0045CF" w14:textId="77777777" w:rsidR="00D32AD2" w:rsidRPr="004E73C4" w:rsidRDefault="00D32AD2" w:rsidP="00C3393B">
            <w:pPr>
              <w:rPr>
                <w:rFonts w:ascii="Arial" w:hAnsi="Arial" w:cs="Arial"/>
                <w:sz w:val="22"/>
                <w:szCs w:val="22"/>
                <w:highlight w:val="yellow"/>
              </w:rPr>
            </w:pPr>
          </w:p>
        </w:tc>
      </w:tr>
      <w:tr w:rsidR="00296BC6" w:rsidRPr="0041115A" w14:paraId="5A0B04AA" w14:textId="77777777" w:rsidTr="00C3393B">
        <w:trPr>
          <w:cantSplit/>
        </w:trPr>
        <w:tc>
          <w:tcPr>
            <w:tcW w:w="4388" w:type="dxa"/>
          </w:tcPr>
          <w:p w14:paraId="17F38F52" w14:textId="77777777" w:rsidR="00296BC6" w:rsidRPr="004E73C4" w:rsidRDefault="00296BC6" w:rsidP="00C3393B">
            <w:pPr>
              <w:keepNext/>
              <w:keepLines/>
              <w:rPr>
                <w:rFonts w:ascii="Arial" w:hAnsi="Arial" w:cs="Arial"/>
                <w:b/>
                <w:sz w:val="22"/>
                <w:szCs w:val="22"/>
              </w:rPr>
            </w:pPr>
            <w:r>
              <w:rPr>
                <w:rFonts w:ascii="Arial" w:hAnsi="Arial" w:cs="Arial"/>
                <w:b/>
                <w:sz w:val="22"/>
                <w:szCs w:val="22"/>
              </w:rPr>
              <w:t>E-mail address</w:t>
            </w:r>
          </w:p>
          <w:p w14:paraId="75CDF176" w14:textId="77777777" w:rsidR="00296BC6" w:rsidRPr="004E73C4" w:rsidRDefault="00296BC6" w:rsidP="00C3393B">
            <w:pPr>
              <w:keepNext/>
              <w:keepLines/>
              <w:rPr>
                <w:rFonts w:ascii="Arial" w:hAnsi="Arial" w:cs="Arial"/>
                <w:b/>
                <w:sz w:val="22"/>
                <w:szCs w:val="22"/>
              </w:rPr>
            </w:pPr>
          </w:p>
        </w:tc>
        <w:tc>
          <w:tcPr>
            <w:tcW w:w="4389" w:type="dxa"/>
          </w:tcPr>
          <w:p w14:paraId="78B5304D" w14:textId="77777777" w:rsidR="00296BC6" w:rsidRPr="004E73C4" w:rsidRDefault="00296BC6" w:rsidP="00C3393B">
            <w:pPr>
              <w:keepNext/>
              <w:keepLines/>
              <w:rPr>
                <w:rFonts w:ascii="Arial" w:hAnsi="Arial" w:cs="Arial"/>
                <w:sz w:val="22"/>
                <w:szCs w:val="22"/>
              </w:rPr>
            </w:pPr>
            <w:r w:rsidRPr="004E73C4">
              <w:rPr>
                <w:rFonts w:ascii="Arial" w:hAnsi="Arial" w:cs="Arial"/>
                <w:sz w:val="22"/>
                <w:szCs w:val="22"/>
                <w:highlight w:val="yellow"/>
              </w:rPr>
              <w:t>Details</w:t>
            </w:r>
          </w:p>
        </w:tc>
      </w:tr>
      <w:tr w:rsidR="00FC3B2B" w:rsidRPr="0041115A" w14:paraId="260C3A81" w14:textId="77777777" w:rsidTr="00C3393B">
        <w:trPr>
          <w:cantSplit/>
        </w:trPr>
        <w:tc>
          <w:tcPr>
            <w:tcW w:w="4388" w:type="dxa"/>
          </w:tcPr>
          <w:p w14:paraId="142D2BE1" w14:textId="4AEF41CB" w:rsidR="00FC3B2B" w:rsidRDefault="00FC3B2B" w:rsidP="00C3393B">
            <w:pPr>
              <w:keepNext/>
              <w:keepLines/>
              <w:rPr>
                <w:rFonts w:ascii="Arial" w:hAnsi="Arial" w:cs="Arial"/>
                <w:b/>
                <w:sz w:val="22"/>
                <w:szCs w:val="22"/>
              </w:rPr>
            </w:pPr>
            <w:r>
              <w:rPr>
                <w:rFonts w:ascii="Arial" w:hAnsi="Arial" w:cs="Arial"/>
                <w:b/>
                <w:sz w:val="22"/>
                <w:szCs w:val="22"/>
              </w:rPr>
              <w:t xml:space="preserve">APIEM Certified Event </w:t>
            </w:r>
            <w:r w:rsidR="00B966BC">
              <w:rPr>
                <w:rFonts w:ascii="Arial" w:hAnsi="Arial" w:cs="Arial"/>
                <w:b/>
                <w:sz w:val="22"/>
                <w:szCs w:val="22"/>
              </w:rPr>
              <w:t>Qualification</w:t>
            </w:r>
            <w:r>
              <w:rPr>
                <w:rFonts w:ascii="Arial" w:hAnsi="Arial" w:cs="Arial"/>
                <w:b/>
                <w:sz w:val="22"/>
                <w:szCs w:val="22"/>
              </w:rPr>
              <w:t xml:space="preserve"> being </w:t>
            </w:r>
            <w:r w:rsidR="00EA6AEA">
              <w:rPr>
                <w:rFonts w:ascii="Arial" w:hAnsi="Arial" w:cs="Arial"/>
                <w:b/>
                <w:sz w:val="22"/>
                <w:szCs w:val="22"/>
              </w:rPr>
              <w:t>a</w:t>
            </w:r>
            <w:r>
              <w:rPr>
                <w:rFonts w:ascii="Arial" w:hAnsi="Arial" w:cs="Arial"/>
                <w:b/>
                <w:sz w:val="22"/>
                <w:szCs w:val="22"/>
              </w:rPr>
              <w:t>pplied for – please specify</w:t>
            </w:r>
            <w:r w:rsidR="00B966BC">
              <w:rPr>
                <w:rFonts w:ascii="Arial" w:hAnsi="Arial" w:cs="Arial"/>
                <w:b/>
                <w:sz w:val="22"/>
                <w:szCs w:val="22"/>
              </w:rPr>
              <w:t xml:space="preserve"> the APIEM Certified Event Planner</w:t>
            </w:r>
            <w:r w:rsidR="00EA6AEA">
              <w:rPr>
                <w:rFonts w:ascii="Arial" w:hAnsi="Arial" w:cs="Arial"/>
                <w:b/>
                <w:sz w:val="22"/>
                <w:szCs w:val="22"/>
              </w:rPr>
              <w:t xml:space="preserve">, </w:t>
            </w:r>
            <w:r w:rsidR="00B966BC">
              <w:rPr>
                <w:rFonts w:ascii="Arial" w:hAnsi="Arial" w:cs="Arial"/>
                <w:b/>
                <w:sz w:val="22"/>
                <w:szCs w:val="22"/>
              </w:rPr>
              <w:t>APIEM Certified Event Manager</w:t>
            </w:r>
            <w:r w:rsidR="00EA6AEA">
              <w:rPr>
                <w:rFonts w:ascii="Arial" w:hAnsi="Arial" w:cs="Arial"/>
                <w:b/>
                <w:sz w:val="22"/>
                <w:szCs w:val="22"/>
              </w:rPr>
              <w:t>, or the APIEM Certified Event Educator</w:t>
            </w:r>
          </w:p>
        </w:tc>
        <w:tc>
          <w:tcPr>
            <w:tcW w:w="4389" w:type="dxa"/>
          </w:tcPr>
          <w:p w14:paraId="23F917A1" w14:textId="50E6F877" w:rsidR="00FC3B2B" w:rsidRPr="004E73C4" w:rsidRDefault="00FC3B2B" w:rsidP="00C3393B">
            <w:pPr>
              <w:keepNext/>
              <w:keepLines/>
              <w:rPr>
                <w:rFonts w:ascii="Arial" w:hAnsi="Arial" w:cs="Arial"/>
                <w:sz w:val="22"/>
                <w:szCs w:val="22"/>
                <w:highlight w:val="yellow"/>
              </w:rPr>
            </w:pPr>
            <w:r w:rsidRPr="004E73C4">
              <w:rPr>
                <w:rFonts w:ascii="Arial" w:hAnsi="Arial" w:cs="Arial"/>
                <w:sz w:val="22"/>
                <w:szCs w:val="22"/>
                <w:highlight w:val="yellow"/>
              </w:rPr>
              <w:t>Details</w:t>
            </w:r>
          </w:p>
        </w:tc>
      </w:tr>
    </w:tbl>
    <w:p w14:paraId="73BECFFC" w14:textId="77777777" w:rsidR="00296BC6" w:rsidRPr="008B60D3" w:rsidRDefault="00296BC6" w:rsidP="00296BC6"/>
    <w:p w14:paraId="7A3DFBC4" w14:textId="77777777" w:rsidR="00296BC6" w:rsidRPr="00771BB4" w:rsidRDefault="00296BC6" w:rsidP="00296BC6">
      <w:pPr>
        <w:pStyle w:val="Heading1"/>
        <w:numPr>
          <w:ilvl w:val="0"/>
          <w:numId w:val="1"/>
        </w:numPr>
      </w:pPr>
      <w:bookmarkStart w:id="0" w:name="_Toc185750860"/>
      <w:r>
        <w:t>Applicant information</w:t>
      </w:r>
    </w:p>
    <w:p w14:paraId="36F08CE8" w14:textId="77777777" w:rsidR="00296BC6" w:rsidRPr="0041115A" w:rsidRDefault="00296BC6" w:rsidP="00296BC6">
      <w:pPr>
        <w:rPr>
          <w:rFonts w:ascii="Arial" w:hAnsi="Arial" w:cs="Arial"/>
          <w:sz w:val="22"/>
          <w:szCs w:val="22"/>
        </w:rPr>
      </w:pPr>
    </w:p>
    <w:tbl>
      <w:tblPr>
        <w:tblW w:w="8780"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85"/>
        <w:gridCol w:w="4395"/>
      </w:tblGrid>
      <w:tr w:rsidR="00296BC6" w:rsidRPr="0041115A" w14:paraId="03BFE66E" w14:textId="77777777" w:rsidTr="00C3393B">
        <w:tc>
          <w:tcPr>
            <w:tcW w:w="4385" w:type="dxa"/>
          </w:tcPr>
          <w:p w14:paraId="455A801D" w14:textId="77777777" w:rsidR="00296BC6" w:rsidRPr="004E73C4" w:rsidRDefault="00296BC6" w:rsidP="00C3393B">
            <w:pPr>
              <w:rPr>
                <w:rFonts w:ascii="Arial" w:hAnsi="Arial" w:cs="Arial"/>
                <w:b/>
                <w:sz w:val="22"/>
                <w:szCs w:val="22"/>
              </w:rPr>
            </w:pPr>
            <w:r>
              <w:rPr>
                <w:rFonts w:ascii="Arial" w:hAnsi="Arial" w:cs="Arial"/>
                <w:b/>
                <w:sz w:val="22"/>
                <w:szCs w:val="22"/>
              </w:rPr>
              <w:t>Career History – specify names/addresses of employers, dates of employment and job roles</w:t>
            </w:r>
          </w:p>
          <w:p w14:paraId="3BF1BE97" w14:textId="77777777" w:rsidR="00296BC6" w:rsidRPr="004E73C4" w:rsidRDefault="00296BC6" w:rsidP="00C3393B">
            <w:pPr>
              <w:rPr>
                <w:rFonts w:ascii="Arial" w:hAnsi="Arial" w:cs="Arial"/>
                <w:b/>
                <w:sz w:val="22"/>
                <w:szCs w:val="22"/>
              </w:rPr>
            </w:pPr>
          </w:p>
        </w:tc>
        <w:tc>
          <w:tcPr>
            <w:tcW w:w="4395" w:type="dxa"/>
          </w:tcPr>
          <w:p w14:paraId="44296977" w14:textId="77777777" w:rsidR="00296BC6" w:rsidRPr="004E73C4" w:rsidRDefault="00FD580E" w:rsidP="00C3393B">
            <w:pPr>
              <w:rPr>
                <w:rFonts w:ascii="Arial" w:hAnsi="Arial" w:cs="Arial"/>
                <w:b/>
                <w:sz w:val="22"/>
                <w:szCs w:val="22"/>
              </w:rPr>
            </w:pPr>
            <w:r w:rsidRPr="004E73C4">
              <w:rPr>
                <w:rFonts w:ascii="Arial" w:hAnsi="Arial" w:cs="Arial"/>
                <w:sz w:val="22"/>
                <w:szCs w:val="22"/>
                <w:highlight w:val="yellow"/>
              </w:rPr>
              <w:t>Details</w:t>
            </w:r>
          </w:p>
        </w:tc>
      </w:tr>
      <w:tr w:rsidR="00296BC6" w:rsidRPr="0041115A" w14:paraId="71778C89" w14:textId="77777777" w:rsidTr="00C3393B">
        <w:tc>
          <w:tcPr>
            <w:tcW w:w="4385" w:type="dxa"/>
          </w:tcPr>
          <w:p w14:paraId="73F7C886" w14:textId="77777777" w:rsidR="00296BC6" w:rsidRDefault="00296BC6" w:rsidP="00C3393B">
            <w:pPr>
              <w:rPr>
                <w:rFonts w:ascii="Arial" w:hAnsi="Arial" w:cs="Arial"/>
                <w:b/>
                <w:sz w:val="22"/>
                <w:szCs w:val="22"/>
              </w:rPr>
            </w:pPr>
            <w:r>
              <w:rPr>
                <w:rFonts w:ascii="Arial" w:hAnsi="Arial" w:cs="Arial"/>
                <w:b/>
                <w:sz w:val="22"/>
                <w:szCs w:val="22"/>
              </w:rPr>
              <w:t>Education Qualifications – specify names of higher educational institutions attended, qualifications achieved</w:t>
            </w:r>
          </w:p>
          <w:p w14:paraId="03D4B039" w14:textId="77777777" w:rsidR="00296BC6" w:rsidRPr="004E73C4" w:rsidRDefault="00296BC6" w:rsidP="00C3393B">
            <w:pPr>
              <w:rPr>
                <w:rFonts w:ascii="Arial" w:hAnsi="Arial" w:cs="Arial"/>
                <w:b/>
                <w:sz w:val="22"/>
                <w:szCs w:val="22"/>
              </w:rPr>
            </w:pPr>
          </w:p>
        </w:tc>
        <w:tc>
          <w:tcPr>
            <w:tcW w:w="4395" w:type="dxa"/>
          </w:tcPr>
          <w:p w14:paraId="117931C8" w14:textId="77777777" w:rsidR="00296BC6" w:rsidRPr="004E73C4" w:rsidRDefault="00FD580E" w:rsidP="00C3393B">
            <w:pPr>
              <w:rPr>
                <w:rFonts w:ascii="Arial" w:hAnsi="Arial" w:cs="Arial"/>
                <w:sz w:val="22"/>
                <w:szCs w:val="22"/>
                <w:highlight w:val="yellow"/>
              </w:rPr>
            </w:pPr>
            <w:r w:rsidRPr="004E73C4">
              <w:rPr>
                <w:rFonts w:ascii="Arial" w:hAnsi="Arial" w:cs="Arial"/>
                <w:sz w:val="22"/>
                <w:szCs w:val="22"/>
                <w:highlight w:val="yellow"/>
              </w:rPr>
              <w:t>Details</w:t>
            </w:r>
          </w:p>
        </w:tc>
      </w:tr>
      <w:tr w:rsidR="00296BC6" w:rsidRPr="0041115A" w14:paraId="5CDB2FEA" w14:textId="77777777" w:rsidTr="00C3393B">
        <w:tc>
          <w:tcPr>
            <w:tcW w:w="4385" w:type="dxa"/>
          </w:tcPr>
          <w:p w14:paraId="12575D88" w14:textId="4A5DE2E1" w:rsidR="00296BC6" w:rsidRPr="004E73C4" w:rsidRDefault="00296BC6" w:rsidP="00C3393B">
            <w:pPr>
              <w:rPr>
                <w:rFonts w:ascii="Arial" w:hAnsi="Arial" w:cs="Arial"/>
                <w:b/>
                <w:sz w:val="22"/>
                <w:szCs w:val="22"/>
              </w:rPr>
            </w:pPr>
            <w:r>
              <w:rPr>
                <w:rFonts w:ascii="Arial" w:hAnsi="Arial" w:cs="Arial"/>
                <w:b/>
                <w:sz w:val="22"/>
                <w:szCs w:val="22"/>
              </w:rPr>
              <w:t xml:space="preserve">Events Management experience – specify the educational </w:t>
            </w:r>
            <w:r w:rsidR="002E49A5">
              <w:rPr>
                <w:rFonts w:ascii="Arial" w:hAnsi="Arial" w:cs="Arial"/>
                <w:b/>
                <w:sz w:val="22"/>
                <w:szCs w:val="22"/>
              </w:rPr>
              <w:t>and/</w:t>
            </w:r>
            <w:r>
              <w:rPr>
                <w:rFonts w:ascii="Arial" w:hAnsi="Arial" w:cs="Arial"/>
                <w:b/>
                <w:sz w:val="22"/>
                <w:szCs w:val="22"/>
              </w:rPr>
              <w:t>or work experience you have gained in the events industry</w:t>
            </w:r>
          </w:p>
        </w:tc>
        <w:tc>
          <w:tcPr>
            <w:tcW w:w="4395" w:type="dxa"/>
          </w:tcPr>
          <w:p w14:paraId="3CABE454" w14:textId="77777777" w:rsidR="00296BC6" w:rsidRPr="004E73C4" w:rsidRDefault="00FD580E" w:rsidP="00C3393B">
            <w:pPr>
              <w:rPr>
                <w:rFonts w:ascii="Arial" w:hAnsi="Arial" w:cs="Arial"/>
                <w:sz w:val="22"/>
                <w:szCs w:val="22"/>
                <w:highlight w:val="yellow"/>
              </w:rPr>
            </w:pPr>
            <w:r w:rsidRPr="004E73C4">
              <w:rPr>
                <w:rFonts w:ascii="Arial" w:hAnsi="Arial" w:cs="Arial"/>
                <w:sz w:val="22"/>
                <w:szCs w:val="22"/>
                <w:highlight w:val="yellow"/>
              </w:rPr>
              <w:t>Details</w:t>
            </w:r>
          </w:p>
          <w:p w14:paraId="29632DA7" w14:textId="77777777" w:rsidR="00296BC6" w:rsidRPr="004E73C4" w:rsidRDefault="00296BC6" w:rsidP="00C3393B">
            <w:pPr>
              <w:rPr>
                <w:rFonts w:ascii="Arial" w:hAnsi="Arial" w:cs="Arial"/>
                <w:sz w:val="22"/>
                <w:szCs w:val="22"/>
                <w:highlight w:val="yellow"/>
              </w:rPr>
            </w:pPr>
          </w:p>
        </w:tc>
      </w:tr>
    </w:tbl>
    <w:p w14:paraId="5FCA1273" w14:textId="77777777" w:rsidR="00296BC6" w:rsidRDefault="00296BC6" w:rsidP="00296BC6">
      <w:pPr>
        <w:rPr>
          <w:rFonts w:ascii="Arial" w:hAnsi="Arial" w:cs="Arial"/>
          <w:b/>
          <w:bCs/>
          <w:caps/>
          <w:color w:val="000000"/>
          <w:kern w:val="32"/>
          <w:sz w:val="22"/>
          <w:szCs w:val="22"/>
        </w:rPr>
      </w:pPr>
    </w:p>
    <w:bookmarkEnd w:id="0"/>
    <w:p w14:paraId="6632BBF0" w14:textId="77777777" w:rsidR="00296BC6" w:rsidRDefault="00296BC6" w:rsidP="00296BC6">
      <w:pPr>
        <w:pStyle w:val="Heading1"/>
        <w:numPr>
          <w:ilvl w:val="0"/>
          <w:numId w:val="1"/>
        </w:numPr>
      </w:pPr>
      <w:r>
        <w:t>Recommendation</w:t>
      </w:r>
      <w:r w:rsidR="009B4880">
        <w:t xml:space="preserve"> – to be completed by APIEM</w:t>
      </w:r>
    </w:p>
    <w:p w14:paraId="4360D12F" w14:textId="77777777" w:rsidR="00296BC6" w:rsidRPr="008B60D3" w:rsidRDefault="00296BC6" w:rsidP="00296BC6">
      <w:pPr>
        <w:rPr>
          <w:rFonts w:ascii="Arial" w:hAnsi="Arial" w:cs="Arial"/>
          <w:sz w:val="22"/>
        </w:rPr>
      </w:pPr>
    </w:p>
    <w:tbl>
      <w:tblPr>
        <w:tblW w:w="8780"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85"/>
        <w:gridCol w:w="4395"/>
      </w:tblGrid>
      <w:tr w:rsidR="00296BC6" w:rsidRPr="0041115A" w14:paraId="734EC7F5" w14:textId="77777777" w:rsidTr="00C3393B">
        <w:tc>
          <w:tcPr>
            <w:tcW w:w="4385" w:type="dxa"/>
          </w:tcPr>
          <w:p w14:paraId="36BB8CD8" w14:textId="2C0CFAE9" w:rsidR="00296BC6" w:rsidRPr="004E73C4" w:rsidRDefault="00296BC6" w:rsidP="00C3393B">
            <w:pPr>
              <w:rPr>
                <w:rFonts w:ascii="Arial" w:hAnsi="Arial" w:cs="Arial"/>
                <w:sz w:val="22"/>
                <w:szCs w:val="22"/>
              </w:rPr>
            </w:pPr>
            <w:r w:rsidRPr="004E73C4">
              <w:rPr>
                <w:rFonts w:ascii="Arial" w:hAnsi="Arial" w:cs="Arial"/>
                <w:b/>
                <w:sz w:val="22"/>
                <w:szCs w:val="22"/>
              </w:rPr>
              <w:t xml:space="preserve">I recommend that the proposed </w:t>
            </w:r>
            <w:r>
              <w:rPr>
                <w:rFonts w:ascii="Arial" w:hAnsi="Arial" w:cs="Arial"/>
                <w:b/>
                <w:sz w:val="22"/>
                <w:szCs w:val="22"/>
              </w:rPr>
              <w:t>applicant</w:t>
            </w:r>
            <w:r w:rsidRPr="004E73C4">
              <w:rPr>
                <w:rFonts w:ascii="Arial" w:hAnsi="Arial" w:cs="Arial"/>
                <w:b/>
                <w:sz w:val="22"/>
                <w:szCs w:val="22"/>
              </w:rPr>
              <w:t xml:space="preserve"> is </w:t>
            </w:r>
            <w:r>
              <w:rPr>
                <w:rFonts w:ascii="Arial" w:hAnsi="Arial" w:cs="Arial"/>
                <w:b/>
                <w:sz w:val="22"/>
                <w:szCs w:val="22"/>
              </w:rPr>
              <w:t xml:space="preserve">eligible </w:t>
            </w:r>
            <w:r w:rsidR="00B20453">
              <w:rPr>
                <w:rFonts w:ascii="Arial" w:hAnsi="Arial" w:cs="Arial"/>
                <w:b/>
                <w:sz w:val="22"/>
                <w:szCs w:val="22"/>
              </w:rPr>
              <w:t xml:space="preserve">to enrol </w:t>
            </w:r>
            <w:r>
              <w:rPr>
                <w:rFonts w:ascii="Arial" w:hAnsi="Arial" w:cs="Arial"/>
                <w:b/>
                <w:sz w:val="22"/>
                <w:szCs w:val="22"/>
              </w:rPr>
              <w:t xml:space="preserve">for </w:t>
            </w:r>
            <w:r w:rsidR="00B20453">
              <w:rPr>
                <w:rFonts w:ascii="Arial" w:hAnsi="Arial" w:cs="Arial"/>
                <w:b/>
                <w:sz w:val="22"/>
                <w:szCs w:val="22"/>
              </w:rPr>
              <w:t xml:space="preserve">an APIEM Certified Events </w:t>
            </w:r>
            <w:r w:rsidR="00B966BC">
              <w:rPr>
                <w:rFonts w:ascii="Arial" w:hAnsi="Arial" w:cs="Arial"/>
                <w:b/>
                <w:sz w:val="22"/>
                <w:szCs w:val="22"/>
              </w:rPr>
              <w:t>Qualification</w:t>
            </w:r>
            <w:r>
              <w:rPr>
                <w:rFonts w:ascii="Arial" w:hAnsi="Arial" w:cs="Arial"/>
                <w:b/>
                <w:sz w:val="22"/>
                <w:szCs w:val="22"/>
              </w:rPr>
              <w:t xml:space="preserve"> </w:t>
            </w:r>
          </w:p>
          <w:p w14:paraId="5416FCB4" w14:textId="77777777" w:rsidR="00296BC6" w:rsidRPr="004E73C4" w:rsidRDefault="00296BC6" w:rsidP="00C3393B">
            <w:pPr>
              <w:rPr>
                <w:rFonts w:ascii="Arial" w:hAnsi="Arial" w:cs="Arial"/>
                <w:b/>
                <w:sz w:val="22"/>
                <w:szCs w:val="22"/>
              </w:rPr>
            </w:pPr>
          </w:p>
        </w:tc>
        <w:tc>
          <w:tcPr>
            <w:tcW w:w="4395" w:type="dxa"/>
          </w:tcPr>
          <w:p w14:paraId="5FC00F7A" w14:textId="77777777" w:rsidR="00B20453" w:rsidRPr="004E73C4" w:rsidRDefault="00B20453" w:rsidP="00B20453">
            <w:pPr>
              <w:rPr>
                <w:rFonts w:ascii="Arial" w:hAnsi="Arial" w:cs="Arial"/>
                <w:sz w:val="22"/>
                <w:szCs w:val="22"/>
                <w:highlight w:val="yellow"/>
              </w:rPr>
            </w:pPr>
            <w:r w:rsidRPr="004E73C4">
              <w:rPr>
                <w:rFonts w:ascii="Arial" w:hAnsi="Arial" w:cs="Arial"/>
                <w:sz w:val="22"/>
                <w:szCs w:val="22"/>
                <w:highlight w:val="yellow"/>
              </w:rPr>
              <w:t>Details</w:t>
            </w:r>
          </w:p>
          <w:p w14:paraId="10E9751D" w14:textId="2F17E7B4" w:rsidR="00296BC6" w:rsidRDefault="00296BC6" w:rsidP="00C3393B">
            <w:pPr>
              <w:rPr>
                <w:rFonts w:ascii="Arial" w:hAnsi="Arial" w:cs="Arial"/>
                <w:sz w:val="22"/>
                <w:szCs w:val="22"/>
              </w:rPr>
            </w:pPr>
          </w:p>
          <w:p w14:paraId="673E8657" w14:textId="77777777" w:rsidR="009B4880" w:rsidRDefault="009B4880" w:rsidP="00C3393B">
            <w:pPr>
              <w:rPr>
                <w:rFonts w:ascii="Arial" w:hAnsi="Arial" w:cs="Arial"/>
                <w:sz w:val="22"/>
                <w:szCs w:val="22"/>
              </w:rPr>
            </w:pPr>
          </w:p>
          <w:p w14:paraId="64B4A945" w14:textId="77777777" w:rsidR="009B4880" w:rsidRDefault="009B4880" w:rsidP="00C3393B">
            <w:pPr>
              <w:rPr>
                <w:rFonts w:ascii="Arial" w:hAnsi="Arial" w:cs="Arial"/>
                <w:sz w:val="22"/>
                <w:szCs w:val="22"/>
              </w:rPr>
            </w:pPr>
          </w:p>
          <w:p w14:paraId="7081729C" w14:textId="77777777" w:rsidR="009B4880" w:rsidRDefault="009B4880" w:rsidP="00C3393B">
            <w:pPr>
              <w:rPr>
                <w:rFonts w:ascii="Arial" w:hAnsi="Arial" w:cs="Arial"/>
                <w:sz w:val="22"/>
                <w:szCs w:val="22"/>
              </w:rPr>
            </w:pPr>
          </w:p>
          <w:p w14:paraId="3116C34F" w14:textId="77777777" w:rsidR="009B4880" w:rsidRDefault="009B4880" w:rsidP="00C3393B">
            <w:pPr>
              <w:rPr>
                <w:rFonts w:ascii="Arial" w:hAnsi="Arial" w:cs="Arial"/>
                <w:sz w:val="22"/>
                <w:szCs w:val="22"/>
              </w:rPr>
            </w:pPr>
          </w:p>
          <w:p w14:paraId="514F8930" w14:textId="77777777" w:rsidR="009B4880" w:rsidRPr="004E73C4" w:rsidRDefault="009B4880" w:rsidP="00C3393B">
            <w:pPr>
              <w:rPr>
                <w:rFonts w:ascii="Arial" w:hAnsi="Arial" w:cs="Arial"/>
                <w:b/>
                <w:sz w:val="22"/>
                <w:szCs w:val="22"/>
              </w:rPr>
            </w:pPr>
          </w:p>
        </w:tc>
      </w:tr>
      <w:tr w:rsidR="00296BC6" w:rsidRPr="0041115A" w14:paraId="5C61F198" w14:textId="77777777" w:rsidTr="00C3393B">
        <w:tc>
          <w:tcPr>
            <w:tcW w:w="4385" w:type="dxa"/>
          </w:tcPr>
          <w:p w14:paraId="3059F3D2" w14:textId="77777777" w:rsidR="00296BC6" w:rsidRPr="004E73C4" w:rsidRDefault="00296BC6" w:rsidP="00C3393B">
            <w:pPr>
              <w:rPr>
                <w:rFonts w:ascii="Arial" w:hAnsi="Arial" w:cs="Arial"/>
                <w:b/>
                <w:sz w:val="22"/>
                <w:szCs w:val="22"/>
              </w:rPr>
            </w:pPr>
            <w:r w:rsidRPr="004E73C4">
              <w:rPr>
                <w:rFonts w:ascii="Arial" w:hAnsi="Arial" w:cs="Arial"/>
                <w:b/>
                <w:sz w:val="22"/>
                <w:szCs w:val="22"/>
              </w:rPr>
              <w:t>Comments</w:t>
            </w:r>
          </w:p>
          <w:p w14:paraId="05EB95D6" w14:textId="77777777" w:rsidR="00296BC6" w:rsidRPr="004E73C4" w:rsidRDefault="00296BC6" w:rsidP="00C3393B">
            <w:pPr>
              <w:rPr>
                <w:rFonts w:ascii="Arial" w:hAnsi="Arial" w:cs="Arial"/>
                <w:b/>
                <w:sz w:val="22"/>
                <w:szCs w:val="22"/>
              </w:rPr>
            </w:pPr>
          </w:p>
        </w:tc>
        <w:tc>
          <w:tcPr>
            <w:tcW w:w="4395" w:type="dxa"/>
          </w:tcPr>
          <w:p w14:paraId="39DFDE5A" w14:textId="77777777" w:rsidR="00296BC6" w:rsidRPr="004E73C4" w:rsidRDefault="00296BC6" w:rsidP="00C3393B">
            <w:pPr>
              <w:rPr>
                <w:rFonts w:ascii="Arial" w:hAnsi="Arial" w:cs="Arial"/>
                <w:sz w:val="22"/>
                <w:szCs w:val="22"/>
              </w:rPr>
            </w:pPr>
            <w:r w:rsidRPr="004E73C4">
              <w:rPr>
                <w:rFonts w:ascii="Arial" w:hAnsi="Arial" w:cs="Arial"/>
                <w:sz w:val="22"/>
                <w:szCs w:val="22"/>
                <w:highlight w:val="yellow"/>
              </w:rPr>
              <w:t>Details</w:t>
            </w:r>
          </w:p>
        </w:tc>
      </w:tr>
    </w:tbl>
    <w:p w14:paraId="347E3853" w14:textId="77777777" w:rsidR="00296BC6" w:rsidRDefault="00296BC6" w:rsidP="00296BC6">
      <w:pPr>
        <w:autoSpaceDE w:val="0"/>
        <w:autoSpaceDN w:val="0"/>
        <w:adjustRightInd w:val="0"/>
        <w:rPr>
          <w:rFonts w:ascii="Arial" w:hAnsi="Arial" w:cs="Arial"/>
          <w:sz w:val="22"/>
          <w:szCs w:val="22"/>
        </w:rPr>
      </w:pPr>
    </w:p>
    <w:p w14:paraId="69439567" w14:textId="77777777" w:rsidR="00296BC6" w:rsidRDefault="00296BC6" w:rsidP="00296BC6">
      <w:pPr>
        <w:numPr>
          <w:ilvl w:val="0"/>
          <w:numId w:val="1"/>
        </w:numPr>
        <w:autoSpaceDE w:val="0"/>
        <w:autoSpaceDN w:val="0"/>
        <w:adjustRightInd w:val="0"/>
        <w:rPr>
          <w:rFonts w:ascii="Arial" w:hAnsi="Arial" w:cs="Arial"/>
          <w:b/>
          <w:sz w:val="22"/>
          <w:szCs w:val="22"/>
        </w:rPr>
      </w:pPr>
      <w:r w:rsidRPr="00BB11EF">
        <w:rPr>
          <w:rFonts w:ascii="Arial" w:hAnsi="Arial" w:cs="Arial"/>
          <w:b/>
          <w:sz w:val="22"/>
          <w:szCs w:val="22"/>
        </w:rPr>
        <w:lastRenderedPageBreak/>
        <w:t>SIGNED</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DATE</w:t>
      </w:r>
    </w:p>
    <w:p w14:paraId="60C774AC" w14:textId="77777777" w:rsidR="00296BC6" w:rsidRDefault="00296BC6" w:rsidP="00296BC6">
      <w:pPr>
        <w:autoSpaceDE w:val="0"/>
        <w:autoSpaceDN w:val="0"/>
        <w:adjustRightInd w:val="0"/>
        <w:ind w:left="567"/>
        <w:rPr>
          <w:rFonts w:ascii="Arial" w:hAnsi="Arial" w:cs="Arial"/>
          <w:b/>
          <w:sz w:val="22"/>
          <w:szCs w:val="22"/>
        </w:rPr>
      </w:pPr>
    </w:p>
    <w:p w14:paraId="45F21226" w14:textId="77777777" w:rsidR="00EA6AEA" w:rsidRDefault="006D0D13" w:rsidP="00CF0776">
      <w:pPr>
        <w:autoSpaceDE w:val="0"/>
        <w:autoSpaceDN w:val="0"/>
        <w:adjustRightInd w:val="0"/>
        <w:ind w:left="567"/>
        <w:rPr>
          <w:rFonts w:ascii="Arial" w:hAnsi="Arial" w:cs="Arial"/>
          <w:b/>
          <w:sz w:val="22"/>
          <w:szCs w:val="22"/>
        </w:rPr>
      </w:pPr>
      <w:r>
        <w:rPr>
          <w:rFonts w:ascii="Arial" w:hAnsi="Arial" w:cs="Arial"/>
          <w:b/>
          <w:sz w:val="22"/>
          <w:szCs w:val="22"/>
        </w:rPr>
        <w:t xml:space="preserve">Professor </w:t>
      </w:r>
      <w:r w:rsidR="00296BC6">
        <w:rPr>
          <w:rFonts w:ascii="Arial" w:hAnsi="Arial" w:cs="Arial"/>
          <w:b/>
          <w:sz w:val="22"/>
          <w:szCs w:val="22"/>
        </w:rPr>
        <w:t>David Hind, President</w:t>
      </w:r>
      <w:r w:rsidR="00EA6AEA">
        <w:rPr>
          <w:rFonts w:ascii="Arial" w:hAnsi="Arial" w:cs="Arial"/>
          <w:b/>
          <w:sz w:val="22"/>
          <w:szCs w:val="22"/>
        </w:rPr>
        <w:t xml:space="preserve"> or </w:t>
      </w:r>
    </w:p>
    <w:p w14:paraId="43091F2A" w14:textId="77777777" w:rsidR="00EA6AEA" w:rsidRDefault="00EA6AEA" w:rsidP="00CF0776">
      <w:pPr>
        <w:autoSpaceDE w:val="0"/>
        <w:autoSpaceDN w:val="0"/>
        <w:adjustRightInd w:val="0"/>
        <w:ind w:left="567"/>
        <w:rPr>
          <w:rFonts w:ascii="Arial" w:hAnsi="Arial" w:cs="Arial"/>
          <w:b/>
          <w:sz w:val="22"/>
          <w:szCs w:val="22"/>
        </w:rPr>
      </w:pPr>
      <w:r>
        <w:rPr>
          <w:rFonts w:ascii="Arial" w:hAnsi="Arial" w:cs="Arial"/>
          <w:b/>
          <w:sz w:val="22"/>
          <w:szCs w:val="22"/>
        </w:rPr>
        <w:t>Dr Karen Fernandez</w:t>
      </w:r>
      <w:r w:rsidR="00296BC6">
        <w:rPr>
          <w:rFonts w:ascii="Arial" w:hAnsi="Arial" w:cs="Arial"/>
          <w:b/>
          <w:sz w:val="22"/>
          <w:szCs w:val="22"/>
        </w:rPr>
        <w:t xml:space="preserve">, </w:t>
      </w:r>
      <w:r>
        <w:rPr>
          <w:rFonts w:ascii="Arial" w:hAnsi="Arial" w:cs="Arial"/>
          <w:b/>
          <w:sz w:val="22"/>
          <w:szCs w:val="22"/>
        </w:rPr>
        <w:t>Vice President</w:t>
      </w:r>
    </w:p>
    <w:p w14:paraId="7BEB6B12" w14:textId="72AF1D6F" w:rsidR="00AB08D0" w:rsidRDefault="00296BC6" w:rsidP="00CF0776">
      <w:pPr>
        <w:autoSpaceDE w:val="0"/>
        <w:autoSpaceDN w:val="0"/>
        <w:adjustRightInd w:val="0"/>
        <w:ind w:left="567"/>
        <w:rPr>
          <w:rFonts w:ascii="Arial" w:hAnsi="Arial" w:cs="Arial"/>
          <w:b/>
          <w:sz w:val="22"/>
          <w:szCs w:val="22"/>
        </w:rPr>
      </w:pPr>
      <w:r>
        <w:rPr>
          <w:rFonts w:ascii="Arial" w:hAnsi="Arial" w:cs="Arial"/>
          <w:b/>
          <w:sz w:val="22"/>
          <w:szCs w:val="22"/>
        </w:rPr>
        <w:t>APIEM</w:t>
      </w:r>
      <w:r w:rsidR="00041CA6">
        <w:rPr>
          <w:rFonts w:ascii="Arial" w:hAnsi="Arial" w:cs="Arial"/>
          <w:b/>
          <w:sz w:val="22"/>
          <w:szCs w:val="22"/>
        </w:rPr>
        <w:t xml:space="preserve"> ACADEMY</w:t>
      </w:r>
    </w:p>
    <w:p w14:paraId="4BD471A3" w14:textId="77777777" w:rsidR="00B966BC" w:rsidRDefault="00B966BC" w:rsidP="00CF0776">
      <w:pPr>
        <w:autoSpaceDE w:val="0"/>
        <w:autoSpaceDN w:val="0"/>
        <w:adjustRightInd w:val="0"/>
        <w:ind w:left="567"/>
        <w:rPr>
          <w:rFonts w:ascii="Arial" w:hAnsi="Arial" w:cs="Arial"/>
          <w:b/>
          <w:sz w:val="22"/>
          <w:szCs w:val="22"/>
        </w:rPr>
      </w:pPr>
    </w:p>
    <w:p w14:paraId="3F51B2E3" w14:textId="3C489544" w:rsidR="00B966BC" w:rsidRDefault="00B966BC" w:rsidP="00CF0776">
      <w:pPr>
        <w:autoSpaceDE w:val="0"/>
        <w:autoSpaceDN w:val="0"/>
        <w:adjustRightInd w:val="0"/>
        <w:ind w:left="567"/>
        <w:rPr>
          <w:rFonts w:ascii="Arial" w:hAnsi="Arial" w:cs="Arial"/>
          <w:b/>
          <w:sz w:val="22"/>
          <w:szCs w:val="22"/>
        </w:rPr>
      </w:pPr>
    </w:p>
    <w:p w14:paraId="479333A2" w14:textId="15A37775" w:rsidR="00B966BC" w:rsidRPr="00D248B8" w:rsidRDefault="00B966BC" w:rsidP="00B966BC">
      <w:pPr>
        <w:autoSpaceDE w:val="0"/>
        <w:autoSpaceDN w:val="0"/>
        <w:adjustRightInd w:val="0"/>
        <w:ind w:left="567"/>
        <w:jc w:val="center"/>
        <w:rPr>
          <w:b/>
          <w:u w:val="single"/>
        </w:rPr>
      </w:pPr>
      <w:r w:rsidRPr="00D248B8">
        <w:rPr>
          <w:b/>
          <w:u w:val="single"/>
        </w:rPr>
        <w:t>APIEM ACADEMY TERMS &amp; CONDITIONS</w:t>
      </w:r>
    </w:p>
    <w:p w14:paraId="3B2A73FC" w14:textId="66B05207" w:rsidR="00B966BC" w:rsidRPr="00D248B8" w:rsidRDefault="00B966BC" w:rsidP="00B966BC">
      <w:pPr>
        <w:autoSpaceDE w:val="0"/>
        <w:autoSpaceDN w:val="0"/>
        <w:adjustRightInd w:val="0"/>
        <w:ind w:left="567"/>
        <w:jc w:val="center"/>
        <w:rPr>
          <w:b/>
          <w:u w:val="single"/>
        </w:rPr>
      </w:pPr>
    </w:p>
    <w:p w14:paraId="1547BB53" w14:textId="3789E36D" w:rsidR="00B966BC" w:rsidRPr="00D248B8" w:rsidRDefault="00B966BC" w:rsidP="00B966BC">
      <w:pPr>
        <w:autoSpaceDE w:val="0"/>
        <w:autoSpaceDN w:val="0"/>
        <w:adjustRightInd w:val="0"/>
        <w:rPr>
          <w:bCs/>
          <w:sz w:val="22"/>
          <w:szCs w:val="22"/>
        </w:rPr>
      </w:pPr>
      <w:r w:rsidRPr="00D248B8">
        <w:rPr>
          <w:bCs/>
          <w:sz w:val="22"/>
          <w:szCs w:val="22"/>
        </w:rPr>
        <w:t>In applying for and accepting a place to study for an APIEM Certified Event Qualification you agree to abide by the following terms and conditions:</w:t>
      </w:r>
    </w:p>
    <w:p w14:paraId="3AA02763" w14:textId="2D13D722" w:rsidR="00B966BC" w:rsidRDefault="00B966BC" w:rsidP="00B966BC">
      <w:pPr>
        <w:autoSpaceDE w:val="0"/>
        <w:autoSpaceDN w:val="0"/>
        <w:adjustRightInd w:val="0"/>
        <w:rPr>
          <w:rFonts w:ascii="Arial" w:hAnsi="Arial" w:cs="Arial"/>
          <w:bCs/>
          <w:sz w:val="22"/>
          <w:szCs w:val="22"/>
        </w:rPr>
      </w:pPr>
    </w:p>
    <w:p w14:paraId="6D3108D8" w14:textId="0EDB0E9D" w:rsidR="00B966BC" w:rsidRDefault="00B966BC" w:rsidP="00B966BC">
      <w:pPr>
        <w:pStyle w:val="ListParagraph"/>
        <w:numPr>
          <w:ilvl w:val="0"/>
          <w:numId w:val="2"/>
        </w:numPr>
        <w:autoSpaceDE w:val="0"/>
        <w:autoSpaceDN w:val="0"/>
        <w:adjustRightInd w:val="0"/>
        <w:rPr>
          <w:bCs/>
          <w:sz w:val="22"/>
          <w:szCs w:val="22"/>
        </w:rPr>
      </w:pPr>
      <w:r>
        <w:rPr>
          <w:bCs/>
          <w:sz w:val="22"/>
          <w:szCs w:val="22"/>
        </w:rPr>
        <w:t xml:space="preserve">Once your enrolment on the APIEM Certified Event Qualification </w:t>
      </w:r>
      <w:r w:rsidR="00D248B8">
        <w:rPr>
          <w:bCs/>
          <w:sz w:val="22"/>
          <w:szCs w:val="22"/>
        </w:rPr>
        <w:t>(the APIEM Certified Event Planner</w:t>
      </w:r>
      <w:r w:rsidR="00EA6AEA">
        <w:rPr>
          <w:bCs/>
          <w:sz w:val="22"/>
          <w:szCs w:val="22"/>
        </w:rPr>
        <w:t xml:space="preserve">, </w:t>
      </w:r>
      <w:r w:rsidR="00D248B8">
        <w:rPr>
          <w:bCs/>
          <w:sz w:val="22"/>
          <w:szCs w:val="22"/>
        </w:rPr>
        <w:t>the APIEM Certified Event Manager</w:t>
      </w:r>
      <w:r w:rsidR="00EA6AEA">
        <w:rPr>
          <w:bCs/>
          <w:sz w:val="22"/>
          <w:szCs w:val="22"/>
        </w:rPr>
        <w:t>, or the APIEM Certified Event Educator</w:t>
      </w:r>
      <w:r w:rsidR="00D248B8">
        <w:rPr>
          <w:bCs/>
          <w:sz w:val="22"/>
          <w:szCs w:val="22"/>
        </w:rPr>
        <w:t xml:space="preserve">) </w:t>
      </w:r>
      <w:r>
        <w:rPr>
          <w:bCs/>
          <w:sz w:val="22"/>
          <w:szCs w:val="22"/>
        </w:rPr>
        <w:t>is accepted and your course fee has been paid you will have access to the APIEM Academy online learning course materials</w:t>
      </w:r>
      <w:r w:rsidR="00D248B8">
        <w:rPr>
          <w:bCs/>
          <w:sz w:val="22"/>
          <w:szCs w:val="22"/>
        </w:rPr>
        <w:t>.</w:t>
      </w:r>
    </w:p>
    <w:p w14:paraId="716D800B" w14:textId="394BC02E" w:rsidR="00BE10F9" w:rsidRDefault="00BE10F9" w:rsidP="00B966BC">
      <w:pPr>
        <w:pStyle w:val="ListParagraph"/>
        <w:numPr>
          <w:ilvl w:val="0"/>
          <w:numId w:val="2"/>
        </w:numPr>
        <w:autoSpaceDE w:val="0"/>
        <w:autoSpaceDN w:val="0"/>
        <w:adjustRightInd w:val="0"/>
        <w:rPr>
          <w:bCs/>
          <w:sz w:val="22"/>
          <w:szCs w:val="22"/>
        </w:rPr>
      </w:pPr>
      <w:r>
        <w:rPr>
          <w:bCs/>
          <w:sz w:val="22"/>
          <w:szCs w:val="22"/>
        </w:rPr>
        <w:t>You will have three months to complete the APIEM Certified Event Planner Qualification</w:t>
      </w:r>
      <w:r w:rsidR="00EA6AEA">
        <w:rPr>
          <w:bCs/>
          <w:sz w:val="22"/>
          <w:szCs w:val="22"/>
        </w:rPr>
        <w:t xml:space="preserve">, </w:t>
      </w:r>
      <w:r>
        <w:rPr>
          <w:bCs/>
          <w:sz w:val="22"/>
          <w:szCs w:val="22"/>
        </w:rPr>
        <w:t>three months to complete the APIEM Certified Event Manager Qualification</w:t>
      </w:r>
      <w:r w:rsidR="00EA6AEA">
        <w:rPr>
          <w:bCs/>
          <w:sz w:val="22"/>
          <w:szCs w:val="22"/>
        </w:rPr>
        <w:t xml:space="preserve"> and six months to complete the APIEM Certified Event Educator Qualification</w:t>
      </w:r>
      <w:r>
        <w:rPr>
          <w:bCs/>
          <w:sz w:val="22"/>
          <w:szCs w:val="22"/>
        </w:rPr>
        <w:t>.</w:t>
      </w:r>
    </w:p>
    <w:p w14:paraId="2A1865D3" w14:textId="09E82D51" w:rsidR="00375453" w:rsidRDefault="00375453" w:rsidP="00B966BC">
      <w:pPr>
        <w:pStyle w:val="ListParagraph"/>
        <w:numPr>
          <w:ilvl w:val="0"/>
          <w:numId w:val="2"/>
        </w:numPr>
        <w:autoSpaceDE w:val="0"/>
        <w:autoSpaceDN w:val="0"/>
        <w:adjustRightInd w:val="0"/>
        <w:rPr>
          <w:bCs/>
          <w:sz w:val="22"/>
          <w:szCs w:val="22"/>
        </w:rPr>
      </w:pPr>
      <w:r>
        <w:rPr>
          <w:bCs/>
          <w:sz w:val="22"/>
          <w:szCs w:val="22"/>
        </w:rPr>
        <w:t>Your access to the APIEM Academy online learning resources will end after three months for each of the APIEM Certified Event Planner and Manager Qualifications and six months for the APIEM Certified Event Educator Qualification.</w:t>
      </w:r>
    </w:p>
    <w:p w14:paraId="28C895E6" w14:textId="201169C9" w:rsidR="00D248B8" w:rsidRDefault="00D248B8" w:rsidP="00B966BC">
      <w:pPr>
        <w:pStyle w:val="ListParagraph"/>
        <w:numPr>
          <w:ilvl w:val="0"/>
          <w:numId w:val="2"/>
        </w:numPr>
        <w:autoSpaceDE w:val="0"/>
        <w:autoSpaceDN w:val="0"/>
        <w:adjustRightInd w:val="0"/>
        <w:rPr>
          <w:bCs/>
          <w:sz w:val="22"/>
          <w:szCs w:val="22"/>
        </w:rPr>
      </w:pPr>
      <w:r>
        <w:rPr>
          <w:bCs/>
          <w:sz w:val="22"/>
          <w:szCs w:val="22"/>
        </w:rPr>
        <w:t>If you do not pass at the first attempt the assessment for your APIEM Certified Event Qualification you will have the opportunity to resubmit your assignment (one time only) at no additional cost.</w:t>
      </w:r>
    </w:p>
    <w:p w14:paraId="5713F625" w14:textId="5CE552C5" w:rsidR="00D248B8" w:rsidRDefault="00D248B8" w:rsidP="00B966BC">
      <w:pPr>
        <w:pStyle w:val="ListParagraph"/>
        <w:numPr>
          <w:ilvl w:val="0"/>
          <w:numId w:val="2"/>
        </w:numPr>
        <w:autoSpaceDE w:val="0"/>
        <w:autoSpaceDN w:val="0"/>
        <w:adjustRightInd w:val="0"/>
        <w:rPr>
          <w:bCs/>
          <w:sz w:val="22"/>
          <w:szCs w:val="22"/>
        </w:rPr>
      </w:pPr>
      <w:r>
        <w:rPr>
          <w:bCs/>
          <w:sz w:val="22"/>
          <w:szCs w:val="22"/>
        </w:rPr>
        <w:t>Your enrolment on the APIEM Certified Event Qualification cannot be transferred to another person, it is individual to yourself.</w:t>
      </w:r>
    </w:p>
    <w:p w14:paraId="64A53E29" w14:textId="17CF88D6" w:rsidR="00D248B8" w:rsidRDefault="00D248B8" w:rsidP="00B966BC">
      <w:pPr>
        <w:pStyle w:val="ListParagraph"/>
        <w:numPr>
          <w:ilvl w:val="0"/>
          <w:numId w:val="2"/>
        </w:numPr>
        <w:autoSpaceDE w:val="0"/>
        <w:autoSpaceDN w:val="0"/>
        <w:adjustRightInd w:val="0"/>
        <w:rPr>
          <w:bCs/>
          <w:sz w:val="22"/>
          <w:szCs w:val="22"/>
        </w:rPr>
      </w:pPr>
      <w:r>
        <w:rPr>
          <w:bCs/>
          <w:sz w:val="22"/>
          <w:szCs w:val="22"/>
        </w:rPr>
        <w:t>The assignment that you undertake and submit for the APIEM Certified Event Qualification must be your own work and must not include the ideas of any other person.</w:t>
      </w:r>
      <w:r w:rsidR="00206900">
        <w:rPr>
          <w:bCs/>
          <w:sz w:val="22"/>
          <w:szCs w:val="22"/>
        </w:rPr>
        <w:t xml:space="preserve"> If plagiarism occurs you will not be awarded an APIEM Certified Event Qualification.</w:t>
      </w:r>
    </w:p>
    <w:p w14:paraId="7F0C9A1B" w14:textId="631CF3AB" w:rsidR="0086072C" w:rsidRDefault="0086072C" w:rsidP="00B966BC">
      <w:pPr>
        <w:pStyle w:val="ListParagraph"/>
        <w:numPr>
          <w:ilvl w:val="0"/>
          <w:numId w:val="2"/>
        </w:numPr>
        <w:autoSpaceDE w:val="0"/>
        <w:autoSpaceDN w:val="0"/>
        <w:adjustRightInd w:val="0"/>
        <w:rPr>
          <w:bCs/>
          <w:sz w:val="22"/>
          <w:szCs w:val="22"/>
        </w:rPr>
      </w:pPr>
      <w:r>
        <w:rPr>
          <w:bCs/>
          <w:sz w:val="22"/>
          <w:szCs w:val="22"/>
        </w:rPr>
        <w:t xml:space="preserve">No refund can be made of your course fee by the APIEM Academy. In exceptional </w:t>
      </w:r>
      <w:r w:rsidR="00BE10F9">
        <w:rPr>
          <w:bCs/>
          <w:sz w:val="22"/>
          <w:szCs w:val="22"/>
        </w:rPr>
        <w:t xml:space="preserve">mitigating </w:t>
      </w:r>
      <w:r>
        <w:rPr>
          <w:bCs/>
          <w:sz w:val="22"/>
          <w:szCs w:val="22"/>
        </w:rPr>
        <w:t>circumstances</w:t>
      </w:r>
      <w:r w:rsidR="00BE10F9">
        <w:rPr>
          <w:bCs/>
          <w:sz w:val="22"/>
          <w:szCs w:val="22"/>
        </w:rPr>
        <w:t xml:space="preserve"> (at the discretion of the APIEM Academy) your period of enrolment could be extended.</w:t>
      </w:r>
    </w:p>
    <w:p w14:paraId="68BCD20B" w14:textId="288F175E" w:rsidR="00BE10F9" w:rsidRDefault="00BE10F9" w:rsidP="00B966BC">
      <w:pPr>
        <w:pStyle w:val="ListParagraph"/>
        <w:numPr>
          <w:ilvl w:val="0"/>
          <w:numId w:val="2"/>
        </w:numPr>
        <w:autoSpaceDE w:val="0"/>
        <w:autoSpaceDN w:val="0"/>
        <w:adjustRightInd w:val="0"/>
        <w:rPr>
          <w:bCs/>
          <w:sz w:val="22"/>
          <w:szCs w:val="22"/>
        </w:rPr>
      </w:pPr>
      <w:r>
        <w:rPr>
          <w:bCs/>
          <w:sz w:val="22"/>
          <w:szCs w:val="22"/>
        </w:rPr>
        <w:t>The copyright of all the APIEM Certified Event Qualifications learning resources rests with the Asia Pacific Institute for Events Management</w:t>
      </w:r>
      <w:r w:rsidR="00206900">
        <w:rPr>
          <w:bCs/>
          <w:sz w:val="22"/>
          <w:szCs w:val="22"/>
        </w:rPr>
        <w:t xml:space="preserve"> (except those that are from open-access sources, for example Youtube)</w:t>
      </w:r>
      <w:r>
        <w:rPr>
          <w:bCs/>
          <w:sz w:val="22"/>
          <w:szCs w:val="22"/>
        </w:rPr>
        <w:t xml:space="preserve">. The APIEM Certified Event Qualification learning resources cannot be re-produced, copied or shared (in any format) with any other person or organisation. </w:t>
      </w:r>
    </w:p>
    <w:p w14:paraId="3BC97EE7" w14:textId="2B1F4183" w:rsidR="00BE10F9" w:rsidRDefault="00BE10F9" w:rsidP="00B966BC">
      <w:pPr>
        <w:pStyle w:val="ListParagraph"/>
        <w:numPr>
          <w:ilvl w:val="0"/>
          <w:numId w:val="2"/>
        </w:numPr>
        <w:autoSpaceDE w:val="0"/>
        <w:autoSpaceDN w:val="0"/>
        <w:adjustRightInd w:val="0"/>
        <w:rPr>
          <w:bCs/>
          <w:sz w:val="22"/>
          <w:szCs w:val="22"/>
        </w:rPr>
      </w:pPr>
      <w:r>
        <w:rPr>
          <w:bCs/>
          <w:sz w:val="22"/>
          <w:szCs w:val="22"/>
        </w:rPr>
        <w:t xml:space="preserve">In becoming a student of the APIEM Academy </w:t>
      </w:r>
      <w:r w:rsidR="00B27AEB">
        <w:rPr>
          <w:bCs/>
          <w:sz w:val="22"/>
          <w:szCs w:val="22"/>
        </w:rPr>
        <w:t>you accept that your program of study is 100% online, that the learning materials provided through the APIEM Academy website are complete in themselves and that you study at your own pace</w:t>
      </w:r>
      <w:r w:rsidR="00685E88">
        <w:rPr>
          <w:bCs/>
          <w:sz w:val="22"/>
          <w:szCs w:val="22"/>
        </w:rPr>
        <w:t xml:space="preserve"> as an independent, self-directed learner</w:t>
      </w:r>
      <w:r w:rsidR="00B27AEB">
        <w:rPr>
          <w:bCs/>
          <w:sz w:val="22"/>
          <w:szCs w:val="22"/>
        </w:rPr>
        <w:t xml:space="preserve">. </w:t>
      </w:r>
    </w:p>
    <w:p w14:paraId="43796612" w14:textId="77777777" w:rsidR="00E52ED8" w:rsidRDefault="00375453" w:rsidP="00B966BC">
      <w:pPr>
        <w:pStyle w:val="ListParagraph"/>
        <w:numPr>
          <w:ilvl w:val="0"/>
          <w:numId w:val="2"/>
        </w:numPr>
        <w:autoSpaceDE w:val="0"/>
        <w:autoSpaceDN w:val="0"/>
        <w:adjustRightInd w:val="0"/>
        <w:rPr>
          <w:bCs/>
          <w:sz w:val="22"/>
          <w:szCs w:val="22"/>
        </w:rPr>
      </w:pPr>
      <w:r>
        <w:rPr>
          <w:bCs/>
          <w:sz w:val="22"/>
          <w:szCs w:val="22"/>
        </w:rPr>
        <w:t xml:space="preserve">To access the APIEM Academy online learning resources you will need a reliable, high speed internet connection and the use of a laptop or a wide screen tablet. </w:t>
      </w:r>
    </w:p>
    <w:p w14:paraId="69210432" w14:textId="1E00C1EE" w:rsidR="00375453" w:rsidRDefault="00375453" w:rsidP="00B966BC">
      <w:pPr>
        <w:pStyle w:val="ListParagraph"/>
        <w:numPr>
          <w:ilvl w:val="0"/>
          <w:numId w:val="2"/>
        </w:numPr>
        <w:autoSpaceDE w:val="0"/>
        <w:autoSpaceDN w:val="0"/>
        <w:adjustRightInd w:val="0"/>
        <w:rPr>
          <w:bCs/>
          <w:sz w:val="22"/>
          <w:szCs w:val="22"/>
        </w:rPr>
      </w:pPr>
      <w:r>
        <w:rPr>
          <w:bCs/>
          <w:sz w:val="22"/>
          <w:szCs w:val="22"/>
        </w:rPr>
        <w:t xml:space="preserve">The software used for completing the assignments for the APIEM Certified Event Qualifications will be Microsoft </w:t>
      </w:r>
      <w:r w:rsidR="00E52ED8">
        <w:rPr>
          <w:bCs/>
          <w:sz w:val="22"/>
          <w:szCs w:val="22"/>
        </w:rPr>
        <w:t>W</w:t>
      </w:r>
      <w:r>
        <w:rPr>
          <w:bCs/>
          <w:sz w:val="22"/>
          <w:szCs w:val="22"/>
        </w:rPr>
        <w:t xml:space="preserve">ord and </w:t>
      </w:r>
      <w:r w:rsidR="00E52ED8">
        <w:rPr>
          <w:bCs/>
          <w:sz w:val="22"/>
          <w:szCs w:val="22"/>
        </w:rPr>
        <w:t>E</w:t>
      </w:r>
      <w:r>
        <w:rPr>
          <w:bCs/>
          <w:sz w:val="22"/>
          <w:szCs w:val="22"/>
        </w:rPr>
        <w:t>xcel. Your assignment will be submitted to the APIEM Academy as a PDF file</w:t>
      </w:r>
      <w:r w:rsidR="00E52ED8">
        <w:rPr>
          <w:bCs/>
          <w:sz w:val="22"/>
          <w:szCs w:val="22"/>
        </w:rPr>
        <w:t>.</w:t>
      </w:r>
    </w:p>
    <w:p w14:paraId="1B2D6D97" w14:textId="77777777" w:rsidR="00650ADE" w:rsidRDefault="00B27AEB" w:rsidP="00B966BC">
      <w:pPr>
        <w:pStyle w:val="ListParagraph"/>
        <w:numPr>
          <w:ilvl w:val="0"/>
          <w:numId w:val="2"/>
        </w:numPr>
        <w:autoSpaceDE w:val="0"/>
        <w:autoSpaceDN w:val="0"/>
        <w:adjustRightInd w:val="0"/>
        <w:rPr>
          <w:bCs/>
          <w:sz w:val="22"/>
          <w:szCs w:val="22"/>
        </w:rPr>
      </w:pPr>
      <w:r>
        <w:rPr>
          <w:bCs/>
          <w:sz w:val="22"/>
          <w:szCs w:val="22"/>
        </w:rPr>
        <w:t xml:space="preserve">The method of communication between yourself and the APIEM Academy will </w:t>
      </w:r>
      <w:r w:rsidR="00E52ED8">
        <w:rPr>
          <w:bCs/>
          <w:sz w:val="22"/>
          <w:szCs w:val="22"/>
        </w:rPr>
        <w:t xml:space="preserve">primarily </w:t>
      </w:r>
      <w:r>
        <w:rPr>
          <w:bCs/>
          <w:sz w:val="22"/>
          <w:szCs w:val="22"/>
        </w:rPr>
        <w:t xml:space="preserve">be through email. </w:t>
      </w:r>
      <w:r w:rsidR="00E52ED8">
        <w:rPr>
          <w:bCs/>
          <w:sz w:val="22"/>
          <w:szCs w:val="22"/>
        </w:rPr>
        <w:t>Text m</w:t>
      </w:r>
      <w:r>
        <w:rPr>
          <w:bCs/>
          <w:sz w:val="22"/>
          <w:szCs w:val="22"/>
        </w:rPr>
        <w:t>essages sent to the APIEM Academy through social media channels will not be answered.</w:t>
      </w:r>
      <w:r w:rsidR="00E52ED8">
        <w:rPr>
          <w:bCs/>
          <w:sz w:val="22"/>
          <w:szCs w:val="22"/>
        </w:rPr>
        <w:t xml:space="preserve"> </w:t>
      </w:r>
    </w:p>
    <w:p w14:paraId="72425709" w14:textId="04F73809" w:rsidR="00B27AEB" w:rsidRDefault="00E52ED8" w:rsidP="00B966BC">
      <w:pPr>
        <w:pStyle w:val="ListParagraph"/>
        <w:numPr>
          <w:ilvl w:val="0"/>
          <w:numId w:val="2"/>
        </w:numPr>
        <w:autoSpaceDE w:val="0"/>
        <w:autoSpaceDN w:val="0"/>
        <w:adjustRightInd w:val="0"/>
        <w:rPr>
          <w:bCs/>
          <w:sz w:val="22"/>
          <w:szCs w:val="22"/>
        </w:rPr>
      </w:pPr>
      <w:r>
        <w:rPr>
          <w:bCs/>
          <w:sz w:val="22"/>
          <w:szCs w:val="22"/>
        </w:rPr>
        <w:t>For part of the assessment of your APIEM Certified Event Qualification you will have a personal interview with an APIEM Certified Event Educator using software such as Zoom, Whatsapp or an equivalent digital communication software.</w:t>
      </w:r>
    </w:p>
    <w:p w14:paraId="34FC052B" w14:textId="29BD18C8" w:rsidR="00685E88" w:rsidRDefault="00B27AEB" w:rsidP="00B966BC">
      <w:pPr>
        <w:pStyle w:val="ListParagraph"/>
        <w:numPr>
          <w:ilvl w:val="0"/>
          <w:numId w:val="2"/>
        </w:numPr>
        <w:autoSpaceDE w:val="0"/>
        <w:autoSpaceDN w:val="0"/>
        <w:adjustRightInd w:val="0"/>
        <w:rPr>
          <w:bCs/>
          <w:sz w:val="22"/>
          <w:szCs w:val="22"/>
        </w:rPr>
      </w:pPr>
      <w:r>
        <w:rPr>
          <w:bCs/>
          <w:sz w:val="22"/>
          <w:szCs w:val="22"/>
        </w:rPr>
        <w:lastRenderedPageBreak/>
        <w:t xml:space="preserve">The APIEM Academy </w:t>
      </w:r>
      <w:r w:rsidR="00685E88">
        <w:rPr>
          <w:bCs/>
          <w:sz w:val="22"/>
          <w:szCs w:val="22"/>
        </w:rPr>
        <w:t xml:space="preserve">will normally reply to the emails you send to </w:t>
      </w:r>
      <w:hyperlink r:id="rId8" w:history="1">
        <w:r w:rsidR="00D14549" w:rsidRPr="00060D42">
          <w:rPr>
            <w:rStyle w:val="Hyperlink"/>
            <w:bCs/>
            <w:sz w:val="22"/>
            <w:szCs w:val="22"/>
          </w:rPr>
          <w:t>apiemacademy@gmail.com</w:t>
        </w:r>
      </w:hyperlink>
      <w:r w:rsidR="00685E88">
        <w:rPr>
          <w:bCs/>
          <w:sz w:val="22"/>
          <w:szCs w:val="22"/>
        </w:rPr>
        <w:t xml:space="preserve"> within 48 hours.</w:t>
      </w:r>
    </w:p>
    <w:p w14:paraId="31A4C732" w14:textId="1758DF5E" w:rsidR="00E52ED8" w:rsidRDefault="00E52ED8" w:rsidP="00B966BC">
      <w:pPr>
        <w:pStyle w:val="ListParagraph"/>
        <w:numPr>
          <w:ilvl w:val="0"/>
          <w:numId w:val="2"/>
        </w:numPr>
        <w:autoSpaceDE w:val="0"/>
        <w:autoSpaceDN w:val="0"/>
        <w:adjustRightInd w:val="0"/>
        <w:rPr>
          <w:bCs/>
          <w:sz w:val="22"/>
          <w:szCs w:val="22"/>
        </w:rPr>
      </w:pPr>
      <w:r>
        <w:rPr>
          <w:bCs/>
          <w:sz w:val="22"/>
          <w:szCs w:val="22"/>
        </w:rPr>
        <w:t>All APIEM Academy learning resources are provided in the English language and English is the language for writing your assignment.</w:t>
      </w:r>
    </w:p>
    <w:p w14:paraId="093D37C1" w14:textId="77777777" w:rsidR="00685E88" w:rsidRDefault="00685E88" w:rsidP="00B966BC">
      <w:pPr>
        <w:pStyle w:val="ListParagraph"/>
        <w:numPr>
          <w:ilvl w:val="0"/>
          <w:numId w:val="2"/>
        </w:numPr>
        <w:autoSpaceDE w:val="0"/>
        <w:autoSpaceDN w:val="0"/>
        <w:adjustRightInd w:val="0"/>
        <w:rPr>
          <w:bCs/>
          <w:sz w:val="22"/>
          <w:szCs w:val="22"/>
        </w:rPr>
      </w:pPr>
      <w:r>
        <w:rPr>
          <w:bCs/>
          <w:sz w:val="22"/>
          <w:szCs w:val="22"/>
        </w:rPr>
        <w:t>You agree to abide by the academic regulations of the APIEM Academy as provided for you in the course learning handbooks and available on the APIEM Academy website.</w:t>
      </w:r>
    </w:p>
    <w:p w14:paraId="248612E3" w14:textId="77777777" w:rsidR="00685E88" w:rsidRDefault="00685E88" w:rsidP="00685E88">
      <w:pPr>
        <w:autoSpaceDE w:val="0"/>
        <w:autoSpaceDN w:val="0"/>
        <w:adjustRightInd w:val="0"/>
        <w:rPr>
          <w:bCs/>
          <w:sz w:val="22"/>
          <w:szCs w:val="22"/>
        </w:rPr>
      </w:pPr>
    </w:p>
    <w:p w14:paraId="70226BB0" w14:textId="77777777" w:rsidR="00685E88" w:rsidRDefault="00685E88" w:rsidP="00685E88">
      <w:pPr>
        <w:autoSpaceDE w:val="0"/>
        <w:autoSpaceDN w:val="0"/>
        <w:adjustRightInd w:val="0"/>
        <w:rPr>
          <w:bCs/>
          <w:sz w:val="22"/>
          <w:szCs w:val="22"/>
        </w:rPr>
      </w:pPr>
      <w:r>
        <w:rPr>
          <w:bCs/>
          <w:sz w:val="22"/>
          <w:szCs w:val="22"/>
        </w:rPr>
        <w:t>I agree to the above APIEM Academy terms and conditions.</w:t>
      </w:r>
    </w:p>
    <w:p w14:paraId="19435E3A" w14:textId="77777777" w:rsidR="00685E88" w:rsidRDefault="00685E88" w:rsidP="00685E88">
      <w:pPr>
        <w:autoSpaceDE w:val="0"/>
        <w:autoSpaceDN w:val="0"/>
        <w:adjustRightInd w:val="0"/>
        <w:rPr>
          <w:bCs/>
          <w:sz w:val="22"/>
          <w:szCs w:val="22"/>
        </w:rPr>
      </w:pPr>
    </w:p>
    <w:p w14:paraId="52073A2B" w14:textId="77777777" w:rsidR="00685E88" w:rsidRDefault="00685E88" w:rsidP="00685E88">
      <w:pPr>
        <w:autoSpaceDE w:val="0"/>
        <w:autoSpaceDN w:val="0"/>
        <w:adjustRightInd w:val="0"/>
        <w:rPr>
          <w:bCs/>
          <w:sz w:val="22"/>
          <w:szCs w:val="22"/>
        </w:rPr>
      </w:pPr>
    </w:p>
    <w:p w14:paraId="08ED3805" w14:textId="77777777" w:rsidR="00685E88" w:rsidRDefault="00685E88" w:rsidP="00685E88">
      <w:pPr>
        <w:autoSpaceDE w:val="0"/>
        <w:autoSpaceDN w:val="0"/>
        <w:adjustRightInd w:val="0"/>
        <w:rPr>
          <w:bCs/>
          <w:sz w:val="22"/>
          <w:szCs w:val="22"/>
        </w:rPr>
      </w:pPr>
      <w:r>
        <w:rPr>
          <w:bCs/>
          <w:sz w:val="22"/>
          <w:szCs w:val="22"/>
        </w:rPr>
        <w:t>Name:</w:t>
      </w:r>
    </w:p>
    <w:p w14:paraId="59163FE5" w14:textId="77777777" w:rsidR="00685E88" w:rsidRDefault="00685E88" w:rsidP="00685E88">
      <w:pPr>
        <w:autoSpaceDE w:val="0"/>
        <w:autoSpaceDN w:val="0"/>
        <w:adjustRightInd w:val="0"/>
        <w:rPr>
          <w:bCs/>
          <w:sz w:val="22"/>
          <w:szCs w:val="22"/>
        </w:rPr>
      </w:pPr>
    </w:p>
    <w:p w14:paraId="5B173FE1" w14:textId="77777777" w:rsidR="00685E88" w:rsidRDefault="00685E88" w:rsidP="00685E88">
      <w:pPr>
        <w:autoSpaceDE w:val="0"/>
        <w:autoSpaceDN w:val="0"/>
        <w:adjustRightInd w:val="0"/>
        <w:rPr>
          <w:bCs/>
          <w:sz w:val="22"/>
          <w:szCs w:val="22"/>
        </w:rPr>
      </w:pPr>
    </w:p>
    <w:p w14:paraId="2BD3911E" w14:textId="77777777" w:rsidR="00685E88" w:rsidRDefault="00685E88" w:rsidP="00685E88">
      <w:pPr>
        <w:autoSpaceDE w:val="0"/>
        <w:autoSpaceDN w:val="0"/>
        <w:adjustRightInd w:val="0"/>
        <w:rPr>
          <w:bCs/>
          <w:sz w:val="22"/>
          <w:szCs w:val="22"/>
        </w:rPr>
      </w:pPr>
      <w:r>
        <w:rPr>
          <w:bCs/>
          <w:sz w:val="22"/>
          <w:szCs w:val="22"/>
        </w:rPr>
        <w:t>Signed:</w:t>
      </w:r>
    </w:p>
    <w:p w14:paraId="4ADB95EC" w14:textId="77777777" w:rsidR="00685E88" w:rsidRDefault="00685E88" w:rsidP="00685E88">
      <w:pPr>
        <w:autoSpaceDE w:val="0"/>
        <w:autoSpaceDN w:val="0"/>
        <w:adjustRightInd w:val="0"/>
        <w:rPr>
          <w:bCs/>
          <w:sz w:val="22"/>
          <w:szCs w:val="22"/>
        </w:rPr>
      </w:pPr>
    </w:p>
    <w:p w14:paraId="7ABD9956" w14:textId="53516C01" w:rsidR="00B27AEB" w:rsidRPr="00685E88" w:rsidRDefault="00685E88" w:rsidP="00685E88">
      <w:pPr>
        <w:autoSpaceDE w:val="0"/>
        <w:autoSpaceDN w:val="0"/>
        <w:adjustRightInd w:val="0"/>
        <w:rPr>
          <w:bCs/>
          <w:sz w:val="22"/>
          <w:szCs w:val="22"/>
        </w:rPr>
      </w:pPr>
      <w:r>
        <w:rPr>
          <w:bCs/>
          <w:sz w:val="22"/>
          <w:szCs w:val="22"/>
        </w:rPr>
        <w:t>Date:</w:t>
      </w:r>
      <w:r w:rsidRPr="00685E88">
        <w:rPr>
          <w:bCs/>
          <w:sz w:val="22"/>
          <w:szCs w:val="22"/>
        </w:rPr>
        <w:t xml:space="preserve"> </w:t>
      </w:r>
    </w:p>
    <w:sectPr w:rsidR="00B27AEB" w:rsidRPr="00685E88" w:rsidSect="00322C33">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A2780" w14:textId="77777777" w:rsidR="00216BE6" w:rsidRDefault="00216BE6">
      <w:r>
        <w:separator/>
      </w:r>
    </w:p>
  </w:endnote>
  <w:endnote w:type="continuationSeparator" w:id="0">
    <w:p w14:paraId="535E19BE" w14:textId="77777777" w:rsidR="00216BE6" w:rsidRDefault="0021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FDDE6" w14:textId="77777777" w:rsidR="003C71F4" w:rsidRDefault="009B4880" w:rsidP="009B38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08005" w14:textId="77777777" w:rsidR="003C71F4" w:rsidRDefault="00216BE6" w:rsidP="009B38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3BDA9" w14:textId="77777777" w:rsidR="003C71F4" w:rsidRPr="008B60D3" w:rsidRDefault="009B4880" w:rsidP="009B3878">
    <w:pPr>
      <w:pStyle w:val="Footer"/>
      <w:framePr w:wrap="around" w:vAnchor="text" w:hAnchor="margin" w:xAlign="right" w:y="1"/>
      <w:rPr>
        <w:ins w:id="1" w:author="Ian Richardson" w:date="2008-01-21T13:32:00Z"/>
        <w:rStyle w:val="PageNumber"/>
        <w:rFonts w:ascii="Arial" w:hAnsi="Arial" w:cs="Arial"/>
        <w:sz w:val="18"/>
        <w:szCs w:val="18"/>
      </w:rPr>
    </w:pPr>
    <w:r w:rsidRPr="008B60D3">
      <w:rPr>
        <w:rStyle w:val="PageNumber"/>
        <w:rFonts w:ascii="Arial" w:hAnsi="Arial" w:cs="Arial"/>
        <w:sz w:val="18"/>
        <w:szCs w:val="18"/>
      </w:rPr>
      <w:fldChar w:fldCharType="begin"/>
    </w:r>
    <w:r w:rsidRPr="008B60D3">
      <w:rPr>
        <w:rStyle w:val="PageNumber"/>
        <w:rFonts w:ascii="Arial" w:hAnsi="Arial" w:cs="Arial"/>
        <w:sz w:val="18"/>
        <w:szCs w:val="18"/>
      </w:rPr>
      <w:instrText xml:space="preserve">PAGE  </w:instrText>
    </w:r>
    <w:r w:rsidRPr="008B60D3">
      <w:rPr>
        <w:rStyle w:val="PageNumber"/>
        <w:rFonts w:ascii="Arial" w:hAnsi="Arial" w:cs="Arial"/>
        <w:sz w:val="18"/>
        <w:szCs w:val="18"/>
      </w:rPr>
      <w:fldChar w:fldCharType="separate"/>
    </w:r>
    <w:r w:rsidR="00456DF3">
      <w:rPr>
        <w:rStyle w:val="PageNumber"/>
        <w:rFonts w:ascii="Arial" w:hAnsi="Arial" w:cs="Arial"/>
        <w:noProof/>
        <w:sz w:val="18"/>
        <w:szCs w:val="18"/>
      </w:rPr>
      <w:t>1</w:t>
    </w:r>
    <w:r w:rsidRPr="008B60D3">
      <w:rPr>
        <w:rStyle w:val="PageNumber"/>
        <w:rFonts w:ascii="Arial" w:hAnsi="Arial" w:cs="Arial"/>
        <w:sz w:val="18"/>
        <w:szCs w:val="18"/>
      </w:rPr>
      <w:fldChar w:fldCharType="end"/>
    </w:r>
  </w:p>
  <w:p w14:paraId="6BFFE033" w14:textId="430B82D7" w:rsidR="003C71F4" w:rsidRPr="008B60D3" w:rsidRDefault="009B4880" w:rsidP="009B3878">
    <w:pPr>
      <w:pStyle w:val="Footer"/>
      <w:ind w:right="360"/>
      <w:rPr>
        <w:rFonts w:ascii="Arial" w:hAnsi="Arial" w:cs="Arial"/>
        <w:sz w:val="12"/>
        <w:szCs w:val="12"/>
      </w:rPr>
    </w:pPr>
    <w:r>
      <w:rPr>
        <w:rFonts w:ascii="Arial" w:hAnsi="Arial" w:cs="Arial"/>
        <w:sz w:val="12"/>
        <w:szCs w:val="12"/>
      </w:rPr>
      <w:t xml:space="preserve">APIEM </w:t>
    </w:r>
    <w:r w:rsidR="00EA6AEA">
      <w:rPr>
        <w:rFonts w:ascii="Arial" w:hAnsi="Arial" w:cs="Arial"/>
        <w:sz w:val="12"/>
        <w:szCs w:val="12"/>
      </w:rPr>
      <w:t>Academy Application Form, Terms &amp; Condition</w:t>
    </w:r>
    <w:r>
      <w:rPr>
        <w:rFonts w:ascii="Arial" w:hAnsi="Arial" w:cs="Arial"/>
        <w:sz w:val="12"/>
        <w:szCs w:val="12"/>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D7C8B" w14:textId="77777777" w:rsidR="00216BE6" w:rsidRDefault="00216BE6">
      <w:r>
        <w:separator/>
      </w:r>
    </w:p>
  </w:footnote>
  <w:footnote w:type="continuationSeparator" w:id="0">
    <w:p w14:paraId="2902B4B2" w14:textId="77777777" w:rsidR="00216BE6" w:rsidRDefault="00216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83F93"/>
    <w:multiLevelType w:val="multilevel"/>
    <w:tmpl w:val="7CFC7090"/>
    <w:lvl w:ilvl="0">
      <w:start w:val="1"/>
      <w:numFmt w:val="decimal"/>
      <w:isLgl/>
      <w:lvlText w:val="%1"/>
      <w:lvlJc w:val="left"/>
      <w:pPr>
        <w:tabs>
          <w:tab w:val="num" w:pos="567"/>
        </w:tabs>
        <w:ind w:left="567" w:hanging="567"/>
      </w:pPr>
      <w:rPr>
        <w:rFonts w:ascii="Arial" w:hAnsi="Arial" w:hint="default"/>
        <w:b/>
        <w:i w:val="0"/>
        <w:color w:val="auto"/>
        <w:sz w:val="22"/>
        <w:szCs w:val="22"/>
        <w:u w:val="none"/>
      </w:rPr>
    </w:lvl>
    <w:lvl w:ilvl="1">
      <w:start w:val="1"/>
      <w:numFmt w:val="decimal"/>
      <w:pStyle w:val="Heading1"/>
      <w:isLgl/>
      <w:lvlText w:val="%1.%2"/>
      <w:lvlJc w:val="left"/>
      <w:pPr>
        <w:tabs>
          <w:tab w:val="num" w:pos="1287"/>
        </w:tabs>
        <w:ind w:left="1287" w:hanging="567"/>
      </w:pPr>
      <w:rPr>
        <w:rFonts w:ascii="Arial" w:hAnsi="Arial" w:hint="default"/>
        <w:b/>
        <w:i w:val="0"/>
        <w:sz w:val="22"/>
        <w:szCs w:val="22"/>
        <w:u w:val="none"/>
      </w:rPr>
    </w:lvl>
    <w:lvl w:ilvl="2">
      <w:start w:val="1"/>
      <w:numFmt w:val="decimal"/>
      <w:isLgl/>
      <w:lvlText w:val="%1.%2.%3"/>
      <w:lvlJc w:val="left"/>
      <w:pPr>
        <w:tabs>
          <w:tab w:val="num" w:pos="1985"/>
        </w:tabs>
        <w:ind w:left="1985" w:hanging="851"/>
      </w:pPr>
      <w:rPr>
        <w:rFonts w:ascii="Arial" w:hAnsi="Arial" w:hint="default"/>
        <w:b w:val="0"/>
        <w:i w:val="0"/>
        <w:sz w:val="22"/>
      </w:rPr>
    </w:lvl>
    <w:lvl w:ilvl="3">
      <w:start w:val="1"/>
      <w:numFmt w:val="lowerLetter"/>
      <w:lvlText w:val="(%4)"/>
      <w:lvlJc w:val="left"/>
      <w:pPr>
        <w:tabs>
          <w:tab w:val="num" w:pos="2552"/>
        </w:tabs>
        <w:ind w:left="2552"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sz w:val="22"/>
      </w:rPr>
    </w:lvl>
    <w:lvl w:ilvl="5">
      <w:start w:val="1"/>
      <w:numFmt w:val="decimal"/>
      <w:isLgl/>
      <w:lvlText w:val="%1.%6"/>
      <w:lvlJc w:val="left"/>
      <w:pPr>
        <w:tabs>
          <w:tab w:val="num" w:pos="1701"/>
        </w:tabs>
        <w:ind w:left="1701" w:hanging="850"/>
      </w:pPr>
      <w:rPr>
        <w:rFonts w:ascii="Arial" w:hAnsi="Arial" w:hint="default"/>
        <w:b w:val="0"/>
        <w:i w:val="0"/>
        <w:caps w:val="0"/>
        <w:strike w:val="0"/>
        <w:dstrike w:val="0"/>
        <w:outline w:val="0"/>
        <w:shadow w:val="0"/>
        <w:emboss w:val="0"/>
        <w:imprint w:val="0"/>
        <w:vanish w:val="0"/>
        <w:sz w:val="22"/>
        <w:vertAlign w:val="baseline"/>
      </w:rPr>
    </w:lvl>
    <w:lvl w:ilvl="6">
      <w:start w:val="1"/>
      <w:numFmt w:val="decimal"/>
      <w:isLgl/>
      <w:lvlText w:val="%1.%6.%7"/>
      <w:lvlJc w:val="left"/>
      <w:pPr>
        <w:tabs>
          <w:tab w:val="num" w:pos="2552"/>
        </w:tabs>
        <w:ind w:left="2552" w:hanging="851"/>
      </w:pPr>
      <w:rPr>
        <w:rFonts w:ascii="Arial" w:hAnsi="Arial" w:hint="default"/>
        <w:b w:val="0"/>
        <w:i w:val="0"/>
        <w:caps w:val="0"/>
        <w:strike w:val="0"/>
        <w:dstrike w:val="0"/>
        <w:outline w:val="0"/>
        <w:shadow w:val="0"/>
        <w:emboss w:val="0"/>
        <w:imprint w:val="0"/>
        <w:vanish w:val="0"/>
        <w:sz w:val="22"/>
        <w:vertAlign w:val="base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1" w15:restartNumberingAfterBreak="0">
    <w:nsid w:val="7A973416"/>
    <w:multiLevelType w:val="hybridMultilevel"/>
    <w:tmpl w:val="1278C342"/>
    <w:lvl w:ilvl="0" w:tplc="9876661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BC6"/>
    <w:rsid w:val="00041CA6"/>
    <w:rsid w:val="00075221"/>
    <w:rsid w:val="00206900"/>
    <w:rsid w:val="00216BE6"/>
    <w:rsid w:val="002623DF"/>
    <w:rsid w:val="00296BC6"/>
    <w:rsid w:val="002E49A5"/>
    <w:rsid w:val="002F5F22"/>
    <w:rsid w:val="003063DA"/>
    <w:rsid w:val="00375453"/>
    <w:rsid w:val="00386740"/>
    <w:rsid w:val="003F0DA4"/>
    <w:rsid w:val="004000C0"/>
    <w:rsid w:val="00456DF3"/>
    <w:rsid w:val="00527BE7"/>
    <w:rsid w:val="00650ADE"/>
    <w:rsid w:val="0067719F"/>
    <w:rsid w:val="00685E88"/>
    <w:rsid w:val="006D0D13"/>
    <w:rsid w:val="007F3B3B"/>
    <w:rsid w:val="0086072C"/>
    <w:rsid w:val="008E0403"/>
    <w:rsid w:val="009B4880"/>
    <w:rsid w:val="00AB08D0"/>
    <w:rsid w:val="00AB2438"/>
    <w:rsid w:val="00AB3D12"/>
    <w:rsid w:val="00B20453"/>
    <w:rsid w:val="00B27AEB"/>
    <w:rsid w:val="00B966BC"/>
    <w:rsid w:val="00BE10F9"/>
    <w:rsid w:val="00CD0032"/>
    <w:rsid w:val="00CF0776"/>
    <w:rsid w:val="00D14549"/>
    <w:rsid w:val="00D248B8"/>
    <w:rsid w:val="00D32AD2"/>
    <w:rsid w:val="00D542BA"/>
    <w:rsid w:val="00E52ED8"/>
    <w:rsid w:val="00EA6AEA"/>
    <w:rsid w:val="00F2055D"/>
    <w:rsid w:val="00FC3B2B"/>
    <w:rsid w:val="00FD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9120"/>
  <w15:chartTrackingRefBased/>
  <w15:docId w15:val="{7EB7B904-A895-4735-A764-1E15EDA6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C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qFormat/>
    <w:rsid w:val="00296BC6"/>
    <w:pPr>
      <w:keepNext/>
      <w:numPr>
        <w:ilvl w:val="1"/>
        <w:numId w:val="1"/>
      </w:numPr>
      <w:tabs>
        <w:tab w:val="clear" w:pos="1287"/>
        <w:tab w:val="left" w:pos="1134"/>
      </w:tabs>
      <w:ind w:left="1134"/>
      <w:outlineLvl w:val="0"/>
    </w:pPr>
    <w:rPr>
      <w:rFonts w:ascii="Arial" w:hAnsi="Arial" w:cs="Arial"/>
      <w:b/>
      <w:bCs/>
      <w:caps/>
      <w:color w:val="000000"/>
      <w:kern w:val="3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BC6"/>
    <w:rPr>
      <w:rFonts w:ascii="Arial" w:eastAsia="Times New Roman" w:hAnsi="Arial" w:cs="Arial"/>
      <w:b/>
      <w:bCs/>
      <w:caps/>
      <w:color w:val="000000"/>
      <w:kern w:val="32"/>
      <w:lang w:eastAsia="en-GB"/>
    </w:rPr>
  </w:style>
  <w:style w:type="paragraph" w:styleId="Footer">
    <w:name w:val="footer"/>
    <w:basedOn w:val="Normal"/>
    <w:link w:val="FooterChar"/>
    <w:rsid w:val="00296BC6"/>
    <w:pPr>
      <w:tabs>
        <w:tab w:val="center" w:pos="4153"/>
        <w:tab w:val="right" w:pos="8306"/>
      </w:tabs>
    </w:pPr>
  </w:style>
  <w:style w:type="character" w:customStyle="1" w:styleId="FooterChar">
    <w:name w:val="Footer Char"/>
    <w:basedOn w:val="DefaultParagraphFont"/>
    <w:link w:val="Footer"/>
    <w:rsid w:val="00296BC6"/>
    <w:rPr>
      <w:rFonts w:ascii="Times New Roman" w:eastAsia="Times New Roman" w:hAnsi="Times New Roman" w:cs="Times New Roman"/>
      <w:sz w:val="24"/>
      <w:szCs w:val="24"/>
      <w:lang w:eastAsia="en-GB"/>
    </w:rPr>
  </w:style>
  <w:style w:type="character" w:styleId="PageNumber">
    <w:name w:val="page number"/>
    <w:basedOn w:val="DefaultParagraphFont"/>
    <w:rsid w:val="00296BC6"/>
  </w:style>
  <w:style w:type="paragraph" w:styleId="BalloonText">
    <w:name w:val="Balloon Text"/>
    <w:basedOn w:val="Normal"/>
    <w:link w:val="BalloonTextChar"/>
    <w:uiPriority w:val="99"/>
    <w:semiHidden/>
    <w:unhideWhenUsed/>
    <w:rsid w:val="00400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0C0"/>
    <w:rPr>
      <w:rFonts w:ascii="Segoe UI" w:eastAsia="Times New Roman" w:hAnsi="Segoe UI" w:cs="Segoe UI"/>
      <w:sz w:val="18"/>
      <w:szCs w:val="18"/>
      <w:lang w:eastAsia="en-GB"/>
    </w:rPr>
  </w:style>
  <w:style w:type="paragraph" w:styleId="ListParagraph">
    <w:name w:val="List Paragraph"/>
    <w:basedOn w:val="Normal"/>
    <w:uiPriority w:val="34"/>
    <w:qFormat/>
    <w:rsid w:val="00B966BC"/>
    <w:pPr>
      <w:ind w:left="720"/>
      <w:contextualSpacing/>
    </w:pPr>
  </w:style>
  <w:style w:type="character" w:styleId="Hyperlink">
    <w:name w:val="Hyperlink"/>
    <w:basedOn w:val="DefaultParagraphFont"/>
    <w:uiPriority w:val="99"/>
    <w:unhideWhenUsed/>
    <w:rsid w:val="00685E88"/>
    <w:rPr>
      <w:color w:val="0563C1" w:themeColor="hyperlink"/>
      <w:u w:val="single"/>
    </w:rPr>
  </w:style>
  <w:style w:type="character" w:styleId="UnresolvedMention">
    <w:name w:val="Unresolved Mention"/>
    <w:basedOn w:val="DefaultParagraphFont"/>
    <w:uiPriority w:val="99"/>
    <w:semiHidden/>
    <w:unhideWhenUsed/>
    <w:rsid w:val="00685E88"/>
    <w:rPr>
      <w:color w:val="605E5C"/>
      <w:shd w:val="clear" w:color="auto" w:fill="E1DFDD"/>
    </w:rPr>
  </w:style>
  <w:style w:type="paragraph" w:styleId="Header">
    <w:name w:val="header"/>
    <w:basedOn w:val="Normal"/>
    <w:link w:val="HeaderChar"/>
    <w:uiPriority w:val="99"/>
    <w:unhideWhenUsed/>
    <w:rsid w:val="00EA6AEA"/>
    <w:pPr>
      <w:tabs>
        <w:tab w:val="center" w:pos="4513"/>
        <w:tab w:val="right" w:pos="9026"/>
      </w:tabs>
    </w:pPr>
  </w:style>
  <w:style w:type="character" w:customStyle="1" w:styleId="HeaderChar">
    <w:name w:val="Header Char"/>
    <w:basedOn w:val="DefaultParagraphFont"/>
    <w:link w:val="Header"/>
    <w:uiPriority w:val="99"/>
    <w:rsid w:val="00EA6AE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emacademy@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Hind</dc:creator>
  <cp:keywords/>
  <dc:description/>
  <cp:lastModifiedBy>David Hind</cp:lastModifiedBy>
  <cp:revision>11</cp:revision>
  <dcterms:created xsi:type="dcterms:W3CDTF">2019-04-02T09:45:00Z</dcterms:created>
  <dcterms:modified xsi:type="dcterms:W3CDTF">2020-09-08T13:05:00Z</dcterms:modified>
</cp:coreProperties>
</file>